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997" w:rsidRDefault="001449DD" w:rsidP="00804997">
      <w:pPr>
        <w:pStyle w:val="Title"/>
        <w:jc w:val="left"/>
        <w:rPr>
          <w:noProof/>
        </w:rPr>
      </w:pPr>
      <w:r w:rsidRPr="00BC64DF">
        <w:rPr>
          <w:noProof/>
        </w:rPr>
        <w:drawing>
          <wp:anchor distT="0" distB="0" distL="114300" distR="114300" simplePos="0" relativeHeight="251658240" behindDoc="0" locked="0" layoutInCell="1" allowOverlap="1">
            <wp:simplePos x="819150" y="695325"/>
            <wp:positionH relativeFrom="column">
              <wp:align>left</wp:align>
            </wp:positionH>
            <wp:positionV relativeFrom="paragraph">
              <wp:align>top</wp:align>
            </wp:positionV>
            <wp:extent cx="1647825" cy="457200"/>
            <wp:effectExtent l="0" t="0" r="9525" b="0"/>
            <wp:wrapSquare wrapText="bothSides"/>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anchor>
        </w:drawing>
      </w:r>
    </w:p>
    <w:p w:rsidR="009F0974" w:rsidRDefault="009F0974" w:rsidP="004E050A">
      <w:pPr>
        <w:rPr>
          <w:b/>
        </w:rPr>
      </w:pPr>
    </w:p>
    <w:p w:rsidR="00C16B8C" w:rsidRDefault="00C16B8C" w:rsidP="004E050A">
      <w:pPr>
        <w:jc w:val="center"/>
        <w:rPr>
          <w:b/>
          <w:sz w:val="28"/>
          <w:szCs w:val="28"/>
        </w:rPr>
      </w:pPr>
    </w:p>
    <w:p w:rsidR="00F95464" w:rsidRPr="00FC567F" w:rsidRDefault="00F95464" w:rsidP="004E050A">
      <w:pPr>
        <w:jc w:val="center"/>
        <w:rPr>
          <w:b/>
          <w:sz w:val="28"/>
          <w:szCs w:val="28"/>
        </w:rPr>
      </w:pPr>
      <w:r w:rsidRPr="00FC567F">
        <w:rPr>
          <w:b/>
          <w:sz w:val="28"/>
          <w:szCs w:val="28"/>
        </w:rPr>
        <w:t>FY</w:t>
      </w:r>
      <w:r w:rsidR="00B2131D" w:rsidRPr="00FC567F">
        <w:rPr>
          <w:b/>
          <w:sz w:val="28"/>
          <w:szCs w:val="28"/>
        </w:rPr>
        <w:t xml:space="preserve"> </w:t>
      </w:r>
      <w:r w:rsidRPr="00FC567F">
        <w:rPr>
          <w:b/>
          <w:sz w:val="28"/>
          <w:szCs w:val="28"/>
        </w:rPr>
        <w:t>20</w:t>
      </w:r>
      <w:r w:rsidR="0073712D">
        <w:rPr>
          <w:b/>
          <w:sz w:val="28"/>
          <w:szCs w:val="28"/>
        </w:rPr>
        <w:t>2</w:t>
      </w:r>
      <w:r w:rsidR="00FE2F56">
        <w:rPr>
          <w:b/>
          <w:sz w:val="28"/>
          <w:szCs w:val="28"/>
        </w:rPr>
        <w:t>2</w:t>
      </w:r>
      <w:r w:rsidR="00F65CE6" w:rsidRPr="00FC567F">
        <w:rPr>
          <w:b/>
          <w:sz w:val="28"/>
          <w:szCs w:val="28"/>
        </w:rPr>
        <w:t xml:space="preserve"> </w:t>
      </w:r>
      <w:r w:rsidR="00586D9F" w:rsidRPr="00FC567F">
        <w:rPr>
          <w:b/>
          <w:sz w:val="28"/>
          <w:szCs w:val="28"/>
        </w:rPr>
        <w:t xml:space="preserve">PROPOSED </w:t>
      </w:r>
      <w:r w:rsidRPr="00FC567F">
        <w:rPr>
          <w:b/>
          <w:sz w:val="28"/>
          <w:szCs w:val="28"/>
        </w:rPr>
        <w:t>TUITION AND FEE CHARGES</w:t>
      </w:r>
      <w:r w:rsidR="00C16B8C">
        <w:rPr>
          <w:b/>
          <w:sz w:val="28"/>
          <w:szCs w:val="28"/>
        </w:rPr>
        <w:t xml:space="preserve"> (Revised 12/22/2021)</w:t>
      </w:r>
    </w:p>
    <w:p w:rsidR="00F95464" w:rsidRPr="00FC567F" w:rsidRDefault="00F95464" w:rsidP="004E050A">
      <w:pPr>
        <w:rPr>
          <w:b/>
          <w:sz w:val="28"/>
          <w:szCs w:val="28"/>
        </w:rPr>
      </w:pPr>
    </w:p>
    <w:p w:rsidR="00F95464" w:rsidRPr="008A7642" w:rsidRDefault="00F95464" w:rsidP="004E050A">
      <w:pPr>
        <w:rPr>
          <w:sz w:val="22"/>
          <w:szCs w:val="22"/>
        </w:rPr>
      </w:pPr>
      <w:r w:rsidRPr="008A7642">
        <w:rPr>
          <w:sz w:val="22"/>
          <w:szCs w:val="22"/>
        </w:rPr>
        <w:t xml:space="preserve">It is recommended that the following </w:t>
      </w:r>
      <w:r w:rsidR="00FD18FD" w:rsidRPr="008A7642">
        <w:rPr>
          <w:sz w:val="22"/>
          <w:szCs w:val="22"/>
        </w:rPr>
        <w:t xml:space="preserve">proposed </w:t>
      </w:r>
      <w:r w:rsidRPr="008A7642">
        <w:rPr>
          <w:sz w:val="22"/>
          <w:szCs w:val="22"/>
        </w:rPr>
        <w:t xml:space="preserve">charges apply </w:t>
      </w:r>
      <w:r w:rsidR="00FD18FD" w:rsidRPr="008A7642">
        <w:rPr>
          <w:sz w:val="22"/>
          <w:szCs w:val="22"/>
        </w:rPr>
        <w:t>for students in credit programs commencing with the Fall 20</w:t>
      </w:r>
      <w:r w:rsidR="0073712D">
        <w:rPr>
          <w:sz w:val="22"/>
          <w:szCs w:val="22"/>
        </w:rPr>
        <w:t>2</w:t>
      </w:r>
      <w:r w:rsidR="00C43975">
        <w:rPr>
          <w:sz w:val="22"/>
          <w:szCs w:val="22"/>
        </w:rPr>
        <w:t>1</w:t>
      </w:r>
      <w:r w:rsidR="00FD18FD" w:rsidRPr="008A7642">
        <w:rPr>
          <w:sz w:val="22"/>
          <w:szCs w:val="22"/>
        </w:rPr>
        <w:t xml:space="preserve"> semester:</w:t>
      </w:r>
    </w:p>
    <w:p w:rsidR="004E050A" w:rsidRPr="008A7642" w:rsidRDefault="004E050A" w:rsidP="004E050A">
      <w:pPr>
        <w:rPr>
          <w:sz w:val="22"/>
          <w:szCs w:val="22"/>
        </w:rPr>
      </w:pPr>
    </w:p>
    <w:p w:rsidR="00F95464" w:rsidRPr="008A7642" w:rsidRDefault="00F95464" w:rsidP="004E050A">
      <w:pPr>
        <w:rPr>
          <w:b/>
          <w:sz w:val="22"/>
          <w:szCs w:val="22"/>
        </w:rPr>
      </w:pPr>
      <w:r w:rsidRPr="008A7642">
        <w:rPr>
          <w:b/>
          <w:sz w:val="22"/>
          <w:szCs w:val="22"/>
        </w:rPr>
        <w:tab/>
      </w:r>
      <w:r w:rsidRPr="008A7642">
        <w:rPr>
          <w:b/>
          <w:sz w:val="22"/>
          <w:szCs w:val="22"/>
        </w:rPr>
        <w:tab/>
      </w:r>
      <w:r w:rsidRPr="008A7642">
        <w:rPr>
          <w:b/>
          <w:sz w:val="22"/>
          <w:szCs w:val="22"/>
        </w:rPr>
        <w:tab/>
      </w:r>
      <w:r w:rsidRPr="008A7642">
        <w:rPr>
          <w:b/>
          <w:sz w:val="22"/>
          <w:szCs w:val="22"/>
        </w:rPr>
        <w:tab/>
      </w:r>
      <w:r w:rsidRPr="008A7642">
        <w:rPr>
          <w:b/>
          <w:sz w:val="22"/>
          <w:szCs w:val="22"/>
        </w:rPr>
        <w:tab/>
      </w:r>
      <w:r w:rsidR="00094ECE" w:rsidRPr="008A7642">
        <w:rPr>
          <w:b/>
          <w:sz w:val="22"/>
          <w:szCs w:val="22"/>
        </w:rPr>
        <w:tab/>
      </w:r>
      <w:r w:rsidRPr="008A7642">
        <w:rPr>
          <w:b/>
          <w:sz w:val="22"/>
          <w:szCs w:val="22"/>
        </w:rPr>
        <w:tab/>
      </w:r>
      <w:r w:rsidR="00A37475">
        <w:rPr>
          <w:b/>
          <w:sz w:val="22"/>
          <w:szCs w:val="22"/>
        </w:rPr>
        <w:t xml:space="preserve">   </w:t>
      </w:r>
      <w:r w:rsidR="0073712D">
        <w:rPr>
          <w:b/>
          <w:sz w:val="22"/>
          <w:szCs w:val="22"/>
          <w:u w:val="single"/>
        </w:rPr>
        <w:t>FY2</w:t>
      </w:r>
      <w:r w:rsidR="00FE2F56">
        <w:rPr>
          <w:b/>
          <w:sz w:val="22"/>
          <w:szCs w:val="22"/>
          <w:u w:val="single"/>
        </w:rPr>
        <w:t>1</w:t>
      </w:r>
      <w:r w:rsidR="00381FEC">
        <w:rPr>
          <w:b/>
          <w:sz w:val="22"/>
          <w:szCs w:val="22"/>
          <w:u w:val="single"/>
        </w:rPr>
        <w:tab/>
      </w:r>
      <w:r w:rsidRPr="008A7642">
        <w:rPr>
          <w:b/>
          <w:sz w:val="22"/>
          <w:szCs w:val="22"/>
        </w:rPr>
        <w:tab/>
      </w:r>
      <w:r w:rsidR="004E050A" w:rsidRPr="008A7642">
        <w:rPr>
          <w:b/>
          <w:sz w:val="22"/>
          <w:szCs w:val="22"/>
        </w:rPr>
        <w:tab/>
      </w:r>
      <w:r w:rsidR="00063455" w:rsidRPr="008A7642">
        <w:rPr>
          <w:b/>
          <w:sz w:val="22"/>
          <w:szCs w:val="22"/>
        </w:rPr>
        <w:t xml:space="preserve">        </w:t>
      </w:r>
      <w:r w:rsidRPr="008A7642">
        <w:rPr>
          <w:b/>
          <w:sz w:val="22"/>
          <w:szCs w:val="22"/>
          <w:u w:val="single"/>
        </w:rPr>
        <w:t>FY</w:t>
      </w:r>
      <w:r w:rsidR="00586D9F">
        <w:rPr>
          <w:b/>
          <w:sz w:val="22"/>
          <w:szCs w:val="22"/>
          <w:u w:val="single"/>
        </w:rPr>
        <w:t>2</w:t>
      </w:r>
      <w:r w:rsidR="005E2FEE">
        <w:rPr>
          <w:b/>
          <w:sz w:val="22"/>
          <w:szCs w:val="22"/>
          <w:u w:val="single"/>
        </w:rPr>
        <w:t>2</w:t>
      </w:r>
    </w:p>
    <w:p w:rsidR="00F95464" w:rsidRPr="008A7642" w:rsidRDefault="00F95464" w:rsidP="004E050A">
      <w:pPr>
        <w:rPr>
          <w:b/>
          <w:sz w:val="22"/>
          <w:szCs w:val="22"/>
        </w:rPr>
      </w:pPr>
      <w:r w:rsidRPr="008A7642">
        <w:rPr>
          <w:b/>
          <w:sz w:val="22"/>
          <w:szCs w:val="22"/>
        </w:rPr>
        <w:t>Per Credit Tuition</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In 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97689E">
        <w:rPr>
          <w:sz w:val="22"/>
          <w:szCs w:val="22"/>
        </w:rPr>
        <w:t>$1</w:t>
      </w:r>
      <w:r w:rsidR="0073712D">
        <w:rPr>
          <w:sz w:val="22"/>
          <w:szCs w:val="22"/>
        </w:rPr>
        <w:t>6</w:t>
      </w:r>
      <w:r w:rsidR="001475E6">
        <w:rPr>
          <w:sz w:val="22"/>
          <w:szCs w:val="22"/>
        </w:rPr>
        <w:t>0</w:t>
      </w:r>
      <w:r w:rsidR="0097689E">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60</w:t>
      </w:r>
      <w:r w:rsidR="00DC72E8">
        <w:rPr>
          <w:sz w:val="22"/>
          <w:szCs w:val="22"/>
        </w:rPr>
        <w:t>.00</w:t>
      </w:r>
    </w:p>
    <w:p w:rsidR="00F95464" w:rsidRPr="008A7642" w:rsidRDefault="00F95464" w:rsidP="004E050A">
      <w:pPr>
        <w:rPr>
          <w:sz w:val="22"/>
          <w:szCs w:val="22"/>
        </w:rPr>
      </w:pPr>
      <w:r w:rsidRPr="008A7642">
        <w:rPr>
          <w:sz w:val="22"/>
          <w:szCs w:val="22"/>
        </w:rPr>
        <w:t>Out-of-County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144277">
        <w:rPr>
          <w:sz w:val="22"/>
          <w:szCs w:val="22"/>
        </w:rPr>
        <w:t>$1</w:t>
      </w:r>
      <w:r w:rsidR="0073712D">
        <w:rPr>
          <w:sz w:val="22"/>
          <w:szCs w:val="22"/>
        </w:rPr>
        <w:t>7</w:t>
      </w:r>
      <w:r w:rsidR="001475E6">
        <w:rPr>
          <w:sz w:val="22"/>
          <w:szCs w:val="22"/>
        </w:rPr>
        <w:t>0</w:t>
      </w:r>
      <w:r w:rsidR="00144277">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70</w:t>
      </w:r>
      <w:r w:rsidR="00DC72E8">
        <w:rPr>
          <w:sz w:val="22"/>
          <w:szCs w:val="22"/>
        </w:rPr>
        <w:t>.00</w:t>
      </w:r>
    </w:p>
    <w:p w:rsidR="00E7181C" w:rsidRPr="008A7642" w:rsidRDefault="00E7181C" w:rsidP="004E050A">
      <w:pPr>
        <w:rPr>
          <w:sz w:val="22"/>
          <w:szCs w:val="22"/>
        </w:rPr>
      </w:pPr>
      <w:r w:rsidRPr="008A7642">
        <w:rPr>
          <w:sz w:val="22"/>
          <w:szCs w:val="22"/>
        </w:rPr>
        <w:t>Resident on a VISA</w:t>
      </w:r>
      <w:r w:rsidR="0097689E">
        <w:rPr>
          <w:sz w:val="22"/>
          <w:szCs w:val="22"/>
        </w:rPr>
        <w:t>/Other</w:t>
      </w:r>
      <w:r w:rsidRPr="008A7642">
        <w:rPr>
          <w:rStyle w:val="FootnoteReference"/>
          <w:sz w:val="22"/>
          <w:szCs w:val="22"/>
        </w:rPr>
        <w:footnoteReference w:id="1"/>
      </w:r>
      <w:r w:rsidRPr="008A7642">
        <w:rPr>
          <w:sz w:val="22"/>
          <w:szCs w:val="22"/>
        </w:rPr>
        <w:tab/>
      </w:r>
      <w:r w:rsidRPr="008A7642">
        <w:rPr>
          <w:sz w:val="22"/>
          <w:szCs w:val="22"/>
        </w:rPr>
        <w:tab/>
      </w:r>
      <w:r w:rsidR="004E050A" w:rsidRPr="008A7642">
        <w:rPr>
          <w:sz w:val="22"/>
          <w:szCs w:val="22"/>
        </w:rPr>
        <w:tab/>
      </w:r>
      <w:r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E7181C" w:rsidP="004E050A">
      <w:pPr>
        <w:rPr>
          <w:sz w:val="22"/>
          <w:szCs w:val="22"/>
        </w:rPr>
      </w:pPr>
      <w:r w:rsidRPr="008A7642">
        <w:rPr>
          <w:sz w:val="22"/>
          <w:szCs w:val="22"/>
        </w:rPr>
        <w:t>Out-of-State</w:t>
      </w:r>
      <w:r w:rsidRPr="008A7642">
        <w:rPr>
          <w:sz w:val="22"/>
          <w:szCs w:val="22"/>
        </w:rPr>
        <w:tab/>
      </w:r>
      <w:r w:rsidRPr="008A7642">
        <w:rPr>
          <w:sz w:val="22"/>
          <w:szCs w:val="22"/>
        </w:rPr>
        <w:tab/>
      </w:r>
      <w:r w:rsidR="00F95464" w:rsidRPr="008A7642">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144277" w:rsidP="004E050A">
      <w:pPr>
        <w:rPr>
          <w:sz w:val="22"/>
          <w:szCs w:val="22"/>
        </w:rPr>
      </w:pPr>
      <w:r>
        <w:rPr>
          <w:sz w:val="22"/>
          <w:szCs w:val="22"/>
        </w:rPr>
        <w:t>International Student</w:t>
      </w:r>
      <w:r>
        <w:rPr>
          <w:sz w:val="22"/>
          <w:szCs w:val="22"/>
        </w:rPr>
        <w:tab/>
      </w:r>
      <w:r>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9712BD">
        <w:rPr>
          <w:sz w:val="22"/>
          <w:szCs w:val="22"/>
        </w:rPr>
        <w:t>$2</w:t>
      </w:r>
      <w:r w:rsidR="0073712D">
        <w:rPr>
          <w:sz w:val="22"/>
          <w:szCs w:val="22"/>
        </w:rPr>
        <w:t>4</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$ 2</w:t>
      </w:r>
      <w:r w:rsidR="00586D9F">
        <w:rPr>
          <w:sz w:val="22"/>
          <w:szCs w:val="22"/>
        </w:rPr>
        <w:t>4</w:t>
      </w:r>
      <w:r w:rsidR="00DC72E8">
        <w:rPr>
          <w:sz w:val="22"/>
          <w:szCs w:val="22"/>
        </w:rPr>
        <w:t>0.00</w:t>
      </w:r>
    </w:p>
    <w:p w:rsidR="00F95464" w:rsidRPr="008A7642" w:rsidRDefault="00F95464" w:rsidP="004E050A">
      <w:pPr>
        <w:rPr>
          <w:sz w:val="22"/>
          <w:szCs w:val="22"/>
        </w:rPr>
      </w:pPr>
    </w:p>
    <w:p w:rsidR="00F95464" w:rsidRPr="008A7642" w:rsidRDefault="00F95464" w:rsidP="004E050A">
      <w:pPr>
        <w:ind w:left="720" w:hanging="720"/>
        <w:rPr>
          <w:b/>
          <w:sz w:val="22"/>
          <w:szCs w:val="22"/>
        </w:rPr>
      </w:pPr>
      <w:r w:rsidRPr="008A7642">
        <w:rPr>
          <w:b/>
          <w:sz w:val="22"/>
          <w:szCs w:val="22"/>
        </w:rPr>
        <w:t>Per Credit Fees</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General Fee</w:t>
      </w:r>
      <w:r w:rsidR="00381FEC">
        <w:rPr>
          <w:rStyle w:val="FootnoteReference"/>
          <w:sz w:val="22"/>
          <w:szCs w:val="22"/>
        </w:rPr>
        <w:footnoteReference w:id="2"/>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t xml:space="preserve">$  </w:t>
      </w:r>
      <w:r w:rsidR="004E7A50">
        <w:rPr>
          <w:sz w:val="22"/>
          <w:szCs w:val="22"/>
        </w:rPr>
        <w:t xml:space="preserve">  </w:t>
      </w:r>
      <w:r w:rsidR="00FA5594">
        <w:rPr>
          <w:sz w:val="22"/>
          <w:szCs w:val="22"/>
        </w:rPr>
        <w:t>6</w:t>
      </w:r>
      <w:r w:rsidR="00697110" w:rsidRPr="008A7642">
        <w:rPr>
          <w:sz w:val="22"/>
          <w:szCs w:val="22"/>
        </w:rPr>
        <w:t>.</w:t>
      </w:r>
      <w:r w:rsidRPr="008A7642">
        <w:rPr>
          <w:sz w:val="22"/>
          <w:szCs w:val="22"/>
        </w:rPr>
        <w:t>00</w:t>
      </w:r>
      <w:r w:rsidR="006341DB" w:rsidRPr="008A7642">
        <w:rPr>
          <w:sz w:val="22"/>
          <w:szCs w:val="22"/>
        </w:rPr>
        <w:tab/>
      </w:r>
      <w:r w:rsidR="004E050A" w:rsidRPr="008A7642">
        <w:rPr>
          <w:sz w:val="22"/>
          <w:szCs w:val="22"/>
        </w:rPr>
        <w:tab/>
      </w:r>
      <w:r w:rsidR="006341DB" w:rsidRPr="008A7642">
        <w:rPr>
          <w:sz w:val="22"/>
          <w:szCs w:val="22"/>
        </w:rPr>
        <w:tab/>
        <w:t xml:space="preserve">     $  </w:t>
      </w:r>
      <w:r w:rsidR="00381FEC">
        <w:rPr>
          <w:sz w:val="22"/>
          <w:szCs w:val="22"/>
        </w:rPr>
        <w:t xml:space="preserve">  </w:t>
      </w:r>
      <w:r w:rsidR="00586D9F">
        <w:rPr>
          <w:sz w:val="22"/>
          <w:szCs w:val="22"/>
        </w:rPr>
        <w:t>6</w:t>
      </w:r>
      <w:r w:rsidR="00FD18FD" w:rsidRPr="008A7642">
        <w:rPr>
          <w:sz w:val="22"/>
          <w:szCs w:val="22"/>
        </w:rPr>
        <w:t>.00</w:t>
      </w:r>
    </w:p>
    <w:p w:rsidR="00FD18FD" w:rsidRDefault="00FD18FD" w:rsidP="004E050A">
      <w:pPr>
        <w:rPr>
          <w:sz w:val="22"/>
          <w:szCs w:val="22"/>
        </w:rPr>
      </w:pPr>
      <w:r w:rsidRPr="008A7642">
        <w:rPr>
          <w:sz w:val="22"/>
          <w:szCs w:val="22"/>
        </w:rPr>
        <w:t>Technology Fee</w:t>
      </w:r>
      <w:r w:rsidRPr="008A7642">
        <w:rPr>
          <w:sz w:val="22"/>
          <w:szCs w:val="22"/>
        </w:rPr>
        <w:tab/>
      </w:r>
      <w:r w:rsidR="00381FEC">
        <w:rPr>
          <w:rStyle w:val="FootnoteReference"/>
          <w:sz w:val="22"/>
          <w:szCs w:val="22"/>
        </w:rPr>
        <w:footnoteReference w:id="3"/>
      </w:r>
      <w:r w:rsidRPr="008A7642">
        <w:rPr>
          <w:sz w:val="22"/>
          <w:szCs w:val="22"/>
        </w:rPr>
        <w:tab/>
      </w:r>
      <w:r w:rsidR="00094ECE" w:rsidRPr="008A7642">
        <w:rPr>
          <w:sz w:val="22"/>
          <w:szCs w:val="22"/>
        </w:rPr>
        <w:tab/>
      </w:r>
      <w:r w:rsidR="00991C65">
        <w:rPr>
          <w:sz w:val="22"/>
          <w:szCs w:val="22"/>
        </w:rPr>
        <w:tab/>
      </w:r>
      <w:r w:rsidR="004E050A" w:rsidRPr="008A7642">
        <w:rPr>
          <w:sz w:val="22"/>
          <w:szCs w:val="22"/>
        </w:rPr>
        <w:tab/>
      </w:r>
      <w:r w:rsidRPr="008A7642">
        <w:rPr>
          <w:sz w:val="22"/>
          <w:szCs w:val="22"/>
        </w:rPr>
        <w:tab/>
        <w:t xml:space="preserve">$    </w:t>
      </w:r>
      <w:r w:rsidR="00586D9F">
        <w:rPr>
          <w:sz w:val="22"/>
          <w:szCs w:val="22"/>
        </w:rPr>
        <w:t>6</w:t>
      </w:r>
      <w:r w:rsidRPr="008A7642">
        <w:rPr>
          <w:sz w:val="22"/>
          <w:szCs w:val="22"/>
        </w:rPr>
        <w:t>.00</w:t>
      </w:r>
      <w:r w:rsidRPr="008A7642">
        <w:rPr>
          <w:sz w:val="22"/>
          <w:szCs w:val="22"/>
        </w:rPr>
        <w:tab/>
      </w:r>
      <w:r w:rsidR="004E050A" w:rsidRPr="008A7642">
        <w:rPr>
          <w:sz w:val="22"/>
          <w:szCs w:val="22"/>
        </w:rPr>
        <w:tab/>
      </w:r>
      <w:r w:rsidR="008A7642">
        <w:rPr>
          <w:sz w:val="22"/>
          <w:szCs w:val="22"/>
        </w:rPr>
        <w:tab/>
      </w:r>
      <w:r w:rsidRPr="008A7642">
        <w:rPr>
          <w:sz w:val="22"/>
          <w:szCs w:val="22"/>
        </w:rPr>
        <w:t xml:space="preserve">     $    </w:t>
      </w:r>
      <w:r w:rsidR="001475E6">
        <w:rPr>
          <w:sz w:val="22"/>
          <w:szCs w:val="22"/>
        </w:rPr>
        <w:t>6</w:t>
      </w:r>
      <w:r w:rsidRPr="008A7642">
        <w:rPr>
          <w:sz w:val="22"/>
          <w:szCs w:val="22"/>
        </w:rPr>
        <w:t>.00</w:t>
      </w:r>
    </w:p>
    <w:p w:rsidR="00381FEC" w:rsidRPr="008A7642" w:rsidRDefault="00357F1F" w:rsidP="004E050A">
      <w:pPr>
        <w:rPr>
          <w:sz w:val="22"/>
          <w:szCs w:val="22"/>
        </w:rPr>
      </w:pPr>
      <w:r>
        <w:rPr>
          <w:sz w:val="22"/>
          <w:szCs w:val="22"/>
        </w:rPr>
        <w:t>Federal/State</w:t>
      </w:r>
      <w:r w:rsidR="00381FEC">
        <w:rPr>
          <w:sz w:val="22"/>
          <w:szCs w:val="22"/>
        </w:rPr>
        <w:t xml:space="preserve"> Mandate Fee</w:t>
      </w:r>
      <w:r w:rsidR="00381FEC">
        <w:rPr>
          <w:rStyle w:val="FootnoteReference"/>
          <w:sz w:val="22"/>
          <w:szCs w:val="22"/>
        </w:rPr>
        <w:footnoteReference w:id="4"/>
      </w:r>
      <w:r w:rsidR="004E7A50">
        <w:rPr>
          <w:sz w:val="22"/>
          <w:szCs w:val="22"/>
        </w:rPr>
        <w:tab/>
      </w:r>
      <w:r w:rsidR="004E7A50">
        <w:rPr>
          <w:sz w:val="22"/>
          <w:szCs w:val="22"/>
        </w:rPr>
        <w:tab/>
      </w:r>
      <w:r w:rsidR="004E7A50">
        <w:rPr>
          <w:sz w:val="22"/>
          <w:szCs w:val="22"/>
        </w:rPr>
        <w:tab/>
      </w:r>
      <w:r w:rsidR="004E7A50">
        <w:rPr>
          <w:sz w:val="22"/>
          <w:szCs w:val="22"/>
        </w:rPr>
        <w:tab/>
        <w:t xml:space="preserve">      </w:t>
      </w:r>
      <w:r w:rsidR="0073712D">
        <w:rPr>
          <w:sz w:val="22"/>
          <w:szCs w:val="22"/>
        </w:rPr>
        <w:t>1</w:t>
      </w:r>
      <w:r w:rsidR="004E7A50">
        <w:rPr>
          <w:sz w:val="22"/>
          <w:szCs w:val="22"/>
        </w:rPr>
        <w:t>.0</w:t>
      </w:r>
      <w:r w:rsidR="00381FEC">
        <w:rPr>
          <w:sz w:val="22"/>
          <w:szCs w:val="22"/>
        </w:rPr>
        <w:t xml:space="preserve">0          </w:t>
      </w:r>
      <w:r w:rsidR="00DC72E8">
        <w:rPr>
          <w:sz w:val="22"/>
          <w:szCs w:val="22"/>
        </w:rPr>
        <w:t xml:space="preserve">                           </w:t>
      </w:r>
      <w:r w:rsidR="00586D9F">
        <w:rPr>
          <w:sz w:val="22"/>
          <w:szCs w:val="22"/>
        </w:rPr>
        <w:t>1</w:t>
      </w:r>
      <w:r w:rsidR="00DC72E8">
        <w:rPr>
          <w:sz w:val="22"/>
          <w:szCs w:val="22"/>
        </w:rPr>
        <w:t>.00</w:t>
      </w:r>
    </w:p>
    <w:p w:rsidR="00FD18FD" w:rsidRPr="008A7642" w:rsidRDefault="00707E1C" w:rsidP="004E050A">
      <w:pPr>
        <w:ind w:left="720" w:hanging="720"/>
        <w:rPr>
          <w:sz w:val="22"/>
          <w:szCs w:val="22"/>
        </w:rPr>
      </w:pPr>
      <w:r w:rsidRPr="008A7642">
        <w:rPr>
          <w:sz w:val="22"/>
          <w:szCs w:val="22"/>
        </w:rPr>
        <w:tab/>
      </w:r>
    </w:p>
    <w:p w:rsidR="00FD18FD" w:rsidRPr="008A7642" w:rsidRDefault="00FD18FD" w:rsidP="004E050A">
      <w:pPr>
        <w:ind w:left="720" w:hanging="720"/>
        <w:rPr>
          <w:b/>
          <w:sz w:val="22"/>
          <w:szCs w:val="22"/>
        </w:rPr>
      </w:pPr>
      <w:r w:rsidRPr="008A7642">
        <w:rPr>
          <w:b/>
          <w:sz w:val="22"/>
          <w:szCs w:val="22"/>
        </w:rPr>
        <w:t>Course Fees</w:t>
      </w:r>
      <w:r w:rsidR="00B2131D">
        <w:rPr>
          <w:rStyle w:val="FootnoteReference"/>
          <w:b/>
          <w:sz w:val="22"/>
          <w:szCs w:val="22"/>
        </w:rPr>
        <w:footnoteReference w:id="5"/>
      </w:r>
    </w:p>
    <w:p w:rsidR="00B919A2" w:rsidRDefault="00FD18FD" w:rsidP="004E050A">
      <w:pPr>
        <w:ind w:hanging="720"/>
        <w:rPr>
          <w:sz w:val="22"/>
          <w:szCs w:val="22"/>
        </w:rPr>
      </w:pPr>
      <w:r w:rsidRPr="008A7642">
        <w:rPr>
          <w:sz w:val="22"/>
          <w:szCs w:val="22"/>
        </w:rPr>
        <w:tab/>
      </w:r>
    </w:p>
    <w:p w:rsidR="00FD18FD" w:rsidRPr="008A7642" w:rsidRDefault="009F0974" w:rsidP="00B919A2">
      <w:pPr>
        <w:rPr>
          <w:sz w:val="22"/>
          <w:szCs w:val="22"/>
        </w:rPr>
      </w:pPr>
      <w:r w:rsidRPr="008A7642">
        <w:rPr>
          <w:sz w:val="22"/>
          <w:szCs w:val="22"/>
        </w:rPr>
        <w:t>Lab</w:t>
      </w:r>
      <w:r w:rsidR="004707A5" w:rsidRPr="008A7642">
        <w:rPr>
          <w:sz w:val="22"/>
          <w:szCs w:val="22"/>
        </w:rPr>
        <w:t xml:space="preserve"> Courses</w:t>
      </w:r>
      <w:r w:rsidR="00B919A2">
        <w:rPr>
          <w:sz w:val="22"/>
          <w:szCs w:val="22"/>
        </w:rPr>
        <w:t xml:space="preserve"> (see list)</w:t>
      </w:r>
      <w:r w:rsidR="00B919A2">
        <w:rPr>
          <w:sz w:val="22"/>
          <w:szCs w:val="22"/>
        </w:rPr>
        <w:tab/>
      </w:r>
      <w:r w:rsidR="00FD18FD" w:rsidRPr="008A7642">
        <w:rPr>
          <w:sz w:val="22"/>
          <w:szCs w:val="22"/>
        </w:rPr>
        <w:tab/>
      </w:r>
      <w:r w:rsidR="00FD18FD" w:rsidRPr="008A7642">
        <w:rPr>
          <w:sz w:val="22"/>
          <w:szCs w:val="22"/>
        </w:rPr>
        <w:tab/>
      </w:r>
      <w:r w:rsidR="00FD18FD" w:rsidRPr="008A7642">
        <w:rPr>
          <w:sz w:val="22"/>
          <w:szCs w:val="22"/>
        </w:rPr>
        <w:tab/>
        <w:t>$</w:t>
      </w:r>
      <w:r w:rsidR="006341DB" w:rsidRPr="008A7642">
        <w:rPr>
          <w:sz w:val="22"/>
          <w:szCs w:val="22"/>
        </w:rPr>
        <w:t>30</w:t>
      </w:r>
      <w:r w:rsidR="00FD18FD" w:rsidRPr="008A7642">
        <w:rPr>
          <w:sz w:val="22"/>
          <w:szCs w:val="22"/>
        </w:rPr>
        <w:t>.00 to $</w:t>
      </w:r>
      <w:r w:rsidR="001475E6">
        <w:rPr>
          <w:sz w:val="22"/>
          <w:szCs w:val="22"/>
        </w:rPr>
        <w:t>4</w:t>
      </w:r>
      <w:r w:rsidR="006341DB" w:rsidRPr="008A7642">
        <w:rPr>
          <w:sz w:val="22"/>
          <w:szCs w:val="22"/>
        </w:rPr>
        <w:t>0</w:t>
      </w:r>
      <w:r w:rsidR="00A95144" w:rsidRPr="008A7642">
        <w:rPr>
          <w:sz w:val="22"/>
          <w:szCs w:val="22"/>
        </w:rPr>
        <w:t>.00</w:t>
      </w:r>
      <w:r w:rsidR="004E050A" w:rsidRPr="008A7642">
        <w:rPr>
          <w:sz w:val="22"/>
          <w:szCs w:val="22"/>
        </w:rPr>
        <w:tab/>
      </w:r>
      <w:r w:rsidR="0008616D">
        <w:rPr>
          <w:sz w:val="22"/>
          <w:szCs w:val="22"/>
        </w:rPr>
        <w:t xml:space="preserve">   </w:t>
      </w:r>
      <w:r w:rsidR="008C36DB">
        <w:rPr>
          <w:sz w:val="22"/>
          <w:szCs w:val="22"/>
        </w:rPr>
        <w:t xml:space="preserve"> </w:t>
      </w:r>
      <w:r w:rsidR="004E050A" w:rsidRPr="008A7642">
        <w:rPr>
          <w:sz w:val="22"/>
          <w:szCs w:val="22"/>
        </w:rPr>
        <w:t xml:space="preserve"> </w:t>
      </w:r>
      <w:r w:rsidR="00FD18FD" w:rsidRPr="008A7642">
        <w:rPr>
          <w:sz w:val="22"/>
          <w:szCs w:val="22"/>
        </w:rPr>
        <w:t>$</w:t>
      </w:r>
      <w:r w:rsidR="003E305F" w:rsidRPr="008A7642">
        <w:rPr>
          <w:sz w:val="22"/>
          <w:szCs w:val="22"/>
        </w:rPr>
        <w:t>30</w:t>
      </w:r>
      <w:r w:rsidR="00FD18FD" w:rsidRPr="008A7642">
        <w:rPr>
          <w:sz w:val="22"/>
          <w:szCs w:val="22"/>
        </w:rPr>
        <w:t>.00 to $</w:t>
      </w:r>
      <w:r w:rsidR="00381FEC">
        <w:rPr>
          <w:sz w:val="22"/>
          <w:szCs w:val="22"/>
        </w:rPr>
        <w:t>4</w:t>
      </w:r>
      <w:r w:rsidR="003E305F" w:rsidRPr="008A7642">
        <w:rPr>
          <w:sz w:val="22"/>
          <w:szCs w:val="22"/>
        </w:rPr>
        <w:t>0</w:t>
      </w:r>
      <w:r w:rsidR="00FD18FD" w:rsidRPr="008A7642">
        <w:rPr>
          <w:sz w:val="22"/>
          <w:szCs w:val="22"/>
        </w:rPr>
        <w:t>.00</w:t>
      </w:r>
    </w:p>
    <w:p w:rsidR="008A7642" w:rsidRPr="008A7642" w:rsidRDefault="004707A5" w:rsidP="004E050A">
      <w:pPr>
        <w:ind w:hanging="720"/>
        <w:rPr>
          <w:sz w:val="22"/>
          <w:szCs w:val="22"/>
        </w:rPr>
      </w:pPr>
      <w:r w:rsidRPr="008A7642">
        <w:rPr>
          <w:sz w:val="22"/>
          <w:szCs w:val="22"/>
        </w:rPr>
        <w:tab/>
      </w:r>
      <w:r w:rsidR="003E0CF6" w:rsidRPr="008A7642">
        <w:rPr>
          <w:sz w:val="22"/>
          <w:szCs w:val="22"/>
        </w:rPr>
        <w:t xml:space="preserve">Semester </w:t>
      </w:r>
      <w:r w:rsidR="00FD18FD" w:rsidRPr="008A7642">
        <w:rPr>
          <w:sz w:val="22"/>
          <w:szCs w:val="22"/>
        </w:rPr>
        <w:t>Nurse Education Fee</w:t>
      </w:r>
      <w:r w:rsidR="00A02BD2">
        <w:rPr>
          <w:rStyle w:val="FootnoteReference"/>
          <w:sz w:val="22"/>
          <w:szCs w:val="22"/>
        </w:rPr>
        <w:footnoteReference w:id="6"/>
      </w:r>
      <w:r w:rsidR="0097689E">
        <w:rPr>
          <w:sz w:val="22"/>
          <w:szCs w:val="22"/>
        </w:rPr>
        <w:tab/>
      </w:r>
      <w:r w:rsidR="0097689E">
        <w:rPr>
          <w:sz w:val="22"/>
          <w:szCs w:val="22"/>
        </w:rPr>
        <w:tab/>
      </w:r>
      <w:r w:rsidR="0097689E">
        <w:rPr>
          <w:sz w:val="22"/>
          <w:szCs w:val="22"/>
        </w:rPr>
        <w:tab/>
        <w:t xml:space="preserve">       </w:t>
      </w:r>
      <w:r w:rsidR="00F65CE6">
        <w:rPr>
          <w:sz w:val="22"/>
          <w:szCs w:val="22"/>
        </w:rPr>
        <w:t xml:space="preserve"> </w:t>
      </w:r>
      <w:r w:rsidR="0097689E">
        <w:rPr>
          <w:sz w:val="22"/>
          <w:szCs w:val="22"/>
        </w:rPr>
        <w:t xml:space="preserve">   </w:t>
      </w:r>
      <w:r w:rsidR="00F65CE6">
        <w:rPr>
          <w:sz w:val="22"/>
          <w:szCs w:val="22"/>
        </w:rPr>
        <w:t>$1,</w:t>
      </w:r>
      <w:r w:rsidR="001D4E62">
        <w:rPr>
          <w:sz w:val="22"/>
          <w:szCs w:val="22"/>
        </w:rPr>
        <w:t>8</w:t>
      </w:r>
      <w:r w:rsidR="0097689E">
        <w:rPr>
          <w:sz w:val="22"/>
          <w:szCs w:val="22"/>
        </w:rPr>
        <w:t>00</w:t>
      </w:r>
      <w:r w:rsidR="00F65CE6">
        <w:rPr>
          <w:sz w:val="22"/>
          <w:szCs w:val="22"/>
        </w:rPr>
        <w:t>.00</w:t>
      </w:r>
      <w:r w:rsidR="002A6AE0">
        <w:rPr>
          <w:sz w:val="22"/>
          <w:szCs w:val="22"/>
        </w:rPr>
        <w:t xml:space="preserve">                </w:t>
      </w:r>
      <w:r w:rsidR="008C36DB">
        <w:rPr>
          <w:sz w:val="22"/>
          <w:szCs w:val="22"/>
        </w:rPr>
        <w:t xml:space="preserve">  </w:t>
      </w:r>
      <w:r w:rsidR="002A6AE0">
        <w:rPr>
          <w:sz w:val="22"/>
          <w:szCs w:val="22"/>
        </w:rPr>
        <w:t xml:space="preserve">          </w:t>
      </w:r>
      <w:r w:rsidR="00F65CE6">
        <w:rPr>
          <w:sz w:val="22"/>
          <w:szCs w:val="22"/>
        </w:rPr>
        <w:t xml:space="preserve"> $1,</w:t>
      </w:r>
      <w:r w:rsidR="00A02BD2">
        <w:rPr>
          <w:sz w:val="22"/>
          <w:szCs w:val="22"/>
        </w:rPr>
        <w:t>800</w:t>
      </w:r>
      <w:r w:rsidR="00F65CE6">
        <w:rPr>
          <w:sz w:val="22"/>
          <w:szCs w:val="22"/>
        </w:rPr>
        <w:t>.00</w:t>
      </w:r>
    </w:p>
    <w:p w:rsidR="00BD76D3" w:rsidRDefault="008A7642" w:rsidP="004E050A">
      <w:pPr>
        <w:ind w:hanging="720"/>
        <w:rPr>
          <w:sz w:val="22"/>
          <w:szCs w:val="22"/>
        </w:rPr>
      </w:pPr>
      <w:r w:rsidRPr="008A7642">
        <w:rPr>
          <w:sz w:val="22"/>
          <w:szCs w:val="22"/>
        </w:rPr>
        <w:tab/>
      </w:r>
      <w:r w:rsidR="00BD76D3" w:rsidRPr="008A7642">
        <w:rPr>
          <w:sz w:val="22"/>
          <w:szCs w:val="22"/>
        </w:rPr>
        <w:t>Semester Medical Assisting Fee</w:t>
      </w:r>
      <w:r w:rsidR="00BD76D3" w:rsidRPr="008A7642">
        <w:rPr>
          <w:sz w:val="22"/>
          <w:szCs w:val="22"/>
        </w:rPr>
        <w:tab/>
      </w:r>
      <w:r w:rsidR="00BD76D3" w:rsidRPr="008A7642">
        <w:rPr>
          <w:sz w:val="22"/>
          <w:szCs w:val="22"/>
        </w:rPr>
        <w:tab/>
      </w:r>
      <w:r w:rsidR="00991C65">
        <w:rPr>
          <w:sz w:val="22"/>
          <w:szCs w:val="22"/>
        </w:rPr>
        <w:tab/>
      </w:r>
      <w:r w:rsidR="00BD1C40">
        <w:rPr>
          <w:sz w:val="22"/>
          <w:szCs w:val="22"/>
        </w:rPr>
        <w:t xml:space="preserve">             </w:t>
      </w:r>
      <w:r w:rsidR="00341ADD">
        <w:rPr>
          <w:sz w:val="22"/>
          <w:szCs w:val="22"/>
        </w:rPr>
        <w:t xml:space="preserve"> </w:t>
      </w:r>
      <w:r w:rsidRPr="008A7642">
        <w:rPr>
          <w:sz w:val="22"/>
          <w:szCs w:val="22"/>
        </w:rPr>
        <w:t>$</w:t>
      </w:r>
      <w:r w:rsidR="00341ADD">
        <w:rPr>
          <w:sz w:val="22"/>
          <w:szCs w:val="22"/>
        </w:rPr>
        <w:t>100</w:t>
      </w:r>
      <w:r w:rsidRPr="008A7642">
        <w:rPr>
          <w:sz w:val="22"/>
          <w:szCs w:val="22"/>
        </w:rPr>
        <w:t>.0</w:t>
      </w:r>
      <w:r w:rsidR="00BD76D3" w:rsidRPr="008A7642">
        <w:rPr>
          <w:sz w:val="22"/>
          <w:szCs w:val="22"/>
        </w:rPr>
        <w:t>0</w:t>
      </w:r>
      <w:r w:rsidR="00BD76D3" w:rsidRPr="008A7642">
        <w:rPr>
          <w:sz w:val="22"/>
          <w:szCs w:val="22"/>
        </w:rPr>
        <w:tab/>
      </w:r>
      <w:r w:rsidR="00BD1C40">
        <w:rPr>
          <w:sz w:val="22"/>
          <w:szCs w:val="22"/>
        </w:rPr>
        <w:t xml:space="preserve">      </w:t>
      </w:r>
      <w:r w:rsidR="008C36DB">
        <w:rPr>
          <w:sz w:val="22"/>
          <w:szCs w:val="22"/>
        </w:rPr>
        <w:t xml:space="preserve">  </w:t>
      </w:r>
      <w:r w:rsidR="00BD1C40">
        <w:rPr>
          <w:sz w:val="22"/>
          <w:szCs w:val="22"/>
        </w:rPr>
        <w:t xml:space="preserve">       </w:t>
      </w:r>
      <w:r w:rsidRPr="008A7642">
        <w:rPr>
          <w:sz w:val="22"/>
          <w:szCs w:val="22"/>
        </w:rPr>
        <w:t xml:space="preserve">     $100</w:t>
      </w:r>
      <w:r w:rsidR="00BD76D3" w:rsidRPr="008A7642">
        <w:rPr>
          <w:sz w:val="22"/>
          <w:szCs w:val="22"/>
        </w:rPr>
        <w:t>.00</w:t>
      </w:r>
    </w:p>
    <w:p w:rsidR="00586D9F" w:rsidRPr="008A7642" w:rsidRDefault="00586D9F" w:rsidP="004E050A">
      <w:pPr>
        <w:ind w:hanging="720"/>
        <w:rPr>
          <w:sz w:val="22"/>
          <w:szCs w:val="22"/>
        </w:rPr>
      </w:pPr>
      <w:r>
        <w:rPr>
          <w:sz w:val="22"/>
          <w:szCs w:val="22"/>
        </w:rPr>
        <w:tab/>
        <w:t>UAS (Drone) Course Fee</w:t>
      </w:r>
      <w:r w:rsidR="0073712D">
        <w:rPr>
          <w:sz w:val="22"/>
          <w:szCs w:val="22"/>
        </w:rPr>
        <w:t xml:space="preserve"> (see list)</w:t>
      </w:r>
      <w:r>
        <w:rPr>
          <w:sz w:val="22"/>
          <w:szCs w:val="22"/>
        </w:rPr>
        <w:tab/>
      </w:r>
      <w:r w:rsidR="00BD1C40">
        <w:rPr>
          <w:sz w:val="22"/>
          <w:szCs w:val="22"/>
        </w:rPr>
        <w:t xml:space="preserve">       </w:t>
      </w:r>
      <w:r w:rsidR="00BD1C40">
        <w:rPr>
          <w:sz w:val="22"/>
          <w:szCs w:val="22"/>
        </w:rPr>
        <w:tab/>
      </w:r>
      <w:r>
        <w:rPr>
          <w:sz w:val="22"/>
          <w:szCs w:val="22"/>
        </w:rPr>
        <w:t>$</w:t>
      </w:r>
      <w:r w:rsidR="00BD1C40">
        <w:rPr>
          <w:sz w:val="22"/>
          <w:szCs w:val="22"/>
        </w:rPr>
        <w:t xml:space="preserve">50.00 to $150.00 </w:t>
      </w:r>
      <w:r w:rsidR="00BD1C40">
        <w:rPr>
          <w:sz w:val="22"/>
          <w:szCs w:val="22"/>
        </w:rPr>
        <w:tab/>
        <w:t xml:space="preserve">    </w:t>
      </w:r>
      <w:r>
        <w:rPr>
          <w:sz w:val="22"/>
          <w:szCs w:val="22"/>
        </w:rPr>
        <w:t>$</w:t>
      </w:r>
      <w:r w:rsidR="00BD1C40">
        <w:rPr>
          <w:sz w:val="22"/>
          <w:szCs w:val="22"/>
        </w:rPr>
        <w:t>50.00 to $150.00</w:t>
      </w:r>
    </w:p>
    <w:p w:rsidR="00B919A2" w:rsidRDefault="00B919A2" w:rsidP="004E050A">
      <w:pPr>
        <w:ind w:left="720" w:hanging="720"/>
        <w:rPr>
          <w:sz w:val="22"/>
          <w:szCs w:val="22"/>
        </w:rPr>
      </w:pPr>
    </w:p>
    <w:p w:rsidR="00B919A2" w:rsidRPr="00B919A2" w:rsidRDefault="00B919A2" w:rsidP="004E050A">
      <w:pPr>
        <w:ind w:left="720" w:hanging="720"/>
        <w:rPr>
          <w:b/>
          <w:sz w:val="22"/>
          <w:szCs w:val="22"/>
        </w:rPr>
      </w:pPr>
      <w:r w:rsidRPr="00B919A2">
        <w:rPr>
          <w:b/>
          <w:sz w:val="22"/>
          <w:szCs w:val="22"/>
        </w:rPr>
        <w:t>Learning Materials</w:t>
      </w:r>
      <w:r>
        <w:rPr>
          <w:b/>
          <w:sz w:val="22"/>
          <w:szCs w:val="22"/>
        </w:rPr>
        <w:t>*</w:t>
      </w:r>
    </w:p>
    <w:p w:rsidR="00B919A2" w:rsidRDefault="00B919A2" w:rsidP="004E050A">
      <w:pPr>
        <w:ind w:left="720" w:hanging="720"/>
        <w:rPr>
          <w:sz w:val="22"/>
          <w:szCs w:val="22"/>
        </w:rPr>
      </w:pPr>
    </w:p>
    <w:p w:rsidR="00B919A2" w:rsidRDefault="00B919A2" w:rsidP="004E050A">
      <w:pPr>
        <w:ind w:left="720" w:hanging="720"/>
        <w:rPr>
          <w:sz w:val="22"/>
          <w:szCs w:val="22"/>
        </w:rPr>
      </w:pPr>
      <w:r>
        <w:rPr>
          <w:sz w:val="22"/>
          <w:szCs w:val="22"/>
        </w:rPr>
        <w:t>Annual Learning Materials Fee</w:t>
      </w:r>
      <w:r>
        <w:rPr>
          <w:rStyle w:val="FootnoteReference"/>
          <w:sz w:val="22"/>
          <w:szCs w:val="22"/>
        </w:rPr>
        <w:footnoteReference w:id="7"/>
      </w:r>
      <w:r>
        <w:rPr>
          <w:sz w:val="22"/>
          <w:szCs w:val="22"/>
        </w:rPr>
        <w:tab/>
      </w:r>
      <w:r>
        <w:rPr>
          <w:sz w:val="22"/>
          <w:szCs w:val="22"/>
        </w:rPr>
        <w:tab/>
      </w:r>
      <w:r>
        <w:rPr>
          <w:sz w:val="22"/>
          <w:szCs w:val="22"/>
        </w:rPr>
        <w:tab/>
      </w:r>
      <w:r>
        <w:rPr>
          <w:sz w:val="22"/>
          <w:szCs w:val="22"/>
        </w:rPr>
        <w:tab/>
        <w:t>$1</w:t>
      </w:r>
      <w:r w:rsidR="0073712D">
        <w:rPr>
          <w:sz w:val="22"/>
          <w:szCs w:val="22"/>
        </w:rPr>
        <w:t>35</w:t>
      </w:r>
      <w:r>
        <w:rPr>
          <w:sz w:val="22"/>
          <w:szCs w:val="22"/>
        </w:rPr>
        <w:t>.00</w:t>
      </w:r>
      <w:r>
        <w:rPr>
          <w:sz w:val="22"/>
          <w:szCs w:val="22"/>
        </w:rPr>
        <w:tab/>
      </w:r>
      <w:r>
        <w:rPr>
          <w:sz w:val="22"/>
          <w:szCs w:val="22"/>
        </w:rPr>
        <w:tab/>
      </w:r>
      <w:r>
        <w:rPr>
          <w:sz w:val="22"/>
          <w:szCs w:val="22"/>
        </w:rPr>
        <w:tab/>
        <w:t xml:space="preserve">    $1</w:t>
      </w:r>
      <w:r w:rsidR="00FE2F56">
        <w:rPr>
          <w:sz w:val="22"/>
          <w:szCs w:val="22"/>
        </w:rPr>
        <w:t>40</w:t>
      </w:r>
      <w:r>
        <w:rPr>
          <w:sz w:val="22"/>
          <w:szCs w:val="22"/>
        </w:rPr>
        <w:t>.00</w:t>
      </w:r>
    </w:p>
    <w:p w:rsidR="00B919A2" w:rsidRDefault="00FD18FD" w:rsidP="004E050A">
      <w:pPr>
        <w:ind w:left="720" w:hanging="720"/>
        <w:rPr>
          <w:sz w:val="22"/>
          <w:szCs w:val="22"/>
        </w:rPr>
      </w:pPr>
      <w:r w:rsidRPr="008A7642">
        <w:rPr>
          <w:sz w:val="22"/>
          <w:szCs w:val="22"/>
        </w:rPr>
        <w:tab/>
      </w:r>
    </w:p>
    <w:p w:rsidR="00B919A2" w:rsidRDefault="00B919A2">
      <w:pPr>
        <w:rPr>
          <w:sz w:val="22"/>
          <w:szCs w:val="22"/>
        </w:rPr>
      </w:pPr>
      <w:r>
        <w:rPr>
          <w:sz w:val="22"/>
          <w:szCs w:val="22"/>
        </w:rPr>
        <w:br w:type="page"/>
      </w:r>
    </w:p>
    <w:p w:rsidR="00FD18FD" w:rsidRPr="008A7642" w:rsidRDefault="00FD18FD" w:rsidP="004E050A">
      <w:pPr>
        <w:ind w:left="720" w:hanging="720"/>
        <w:rPr>
          <w:sz w:val="22"/>
          <w:szCs w:val="22"/>
        </w:rPr>
      </w:pPr>
    </w:p>
    <w:p w:rsidR="00FD18FD" w:rsidRPr="008A7642" w:rsidRDefault="00FD18FD" w:rsidP="004E050A">
      <w:pPr>
        <w:ind w:left="720" w:hanging="720"/>
        <w:rPr>
          <w:b/>
          <w:sz w:val="22"/>
          <w:szCs w:val="22"/>
        </w:rPr>
      </w:pPr>
      <w:r w:rsidRPr="008A7642">
        <w:rPr>
          <w:b/>
          <w:sz w:val="22"/>
          <w:szCs w:val="22"/>
        </w:rPr>
        <w:t>Other Fees</w:t>
      </w:r>
    </w:p>
    <w:p w:rsidR="00B919A2" w:rsidRDefault="00FD18FD" w:rsidP="004E050A">
      <w:pPr>
        <w:ind w:hanging="720"/>
        <w:rPr>
          <w:sz w:val="22"/>
          <w:szCs w:val="22"/>
        </w:rPr>
      </w:pPr>
      <w:r w:rsidRPr="008A7642">
        <w:rPr>
          <w:sz w:val="22"/>
          <w:szCs w:val="22"/>
        </w:rPr>
        <w:tab/>
      </w:r>
    </w:p>
    <w:p w:rsidR="00FD18FD" w:rsidRPr="008A7642" w:rsidRDefault="00FD18FD" w:rsidP="00B919A2">
      <w:pPr>
        <w:rPr>
          <w:sz w:val="22"/>
          <w:szCs w:val="22"/>
        </w:rPr>
      </w:pPr>
      <w:r w:rsidRPr="008A7642">
        <w:rPr>
          <w:sz w:val="22"/>
          <w:szCs w:val="22"/>
        </w:rPr>
        <w:t>Application fee (non-refundable)</w:t>
      </w:r>
      <w:r w:rsidRPr="008A7642">
        <w:rPr>
          <w:sz w:val="22"/>
          <w:szCs w:val="22"/>
        </w:rPr>
        <w:tab/>
      </w:r>
      <w:r w:rsidR="00094ECE" w:rsidRPr="008A7642">
        <w:rPr>
          <w:sz w:val="22"/>
          <w:szCs w:val="22"/>
        </w:rPr>
        <w:tab/>
      </w:r>
      <w:r w:rsidR="004E050A" w:rsidRPr="008A7642">
        <w:rPr>
          <w:sz w:val="22"/>
          <w:szCs w:val="22"/>
        </w:rPr>
        <w:tab/>
      </w:r>
      <w:proofErr w:type="gramStart"/>
      <w:r w:rsidRPr="008A7642">
        <w:rPr>
          <w:sz w:val="22"/>
          <w:szCs w:val="22"/>
        </w:rPr>
        <w:t>$  25</w:t>
      </w:r>
      <w:proofErr w:type="gramEnd"/>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  25.00</w:t>
      </w:r>
    </w:p>
    <w:p w:rsidR="00094ECE" w:rsidRPr="008A7642" w:rsidRDefault="00FD18FD" w:rsidP="004E050A">
      <w:pPr>
        <w:ind w:hanging="720"/>
        <w:rPr>
          <w:sz w:val="22"/>
          <w:szCs w:val="22"/>
        </w:rPr>
      </w:pPr>
      <w:r w:rsidRPr="008A7642">
        <w:rPr>
          <w:sz w:val="22"/>
          <w:szCs w:val="22"/>
        </w:rPr>
        <w:tab/>
      </w:r>
      <w:proofErr w:type="gramStart"/>
      <w:r w:rsidR="00094ECE" w:rsidRPr="008A7642">
        <w:rPr>
          <w:sz w:val="22"/>
          <w:szCs w:val="22"/>
        </w:rPr>
        <w:t>Application</w:t>
      </w:r>
      <w:r w:rsidR="00CD1676">
        <w:rPr>
          <w:sz w:val="22"/>
          <w:szCs w:val="22"/>
        </w:rPr>
        <w:t xml:space="preserve"> </w:t>
      </w:r>
      <w:r w:rsidR="00094ECE" w:rsidRPr="008A7642">
        <w:rPr>
          <w:sz w:val="22"/>
          <w:szCs w:val="22"/>
        </w:rPr>
        <w:t xml:space="preserve"> fee</w:t>
      </w:r>
      <w:proofErr w:type="gramEnd"/>
      <w:r w:rsidR="00BA5A20" w:rsidRPr="008A7642">
        <w:rPr>
          <w:sz w:val="22"/>
          <w:szCs w:val="22"/>
        </w:rPr>
        <w:t xml:space="preserve"> </w:t>
      </w:r>
      <w:r w:rsidR="00094ECE" w:rsidRPr="008A7642">
        <w:rPr>
          <w:sz w:val="22"/>
          <w:szCs w:val="22"/>
        </w:rPr>
        <w:t xml:space="preserve">(non-refundable) </w:t>
      </w:r>
    </w:p>
    <w:p w:rsidR="00094ECE" w:rsidRPr="008A7642" w:rsidRDefault="00094ECE" w:rsidP="004E050A">
      <w:pPr>
        <w:rPr>
          <w:sz w:val="22"/>
          <w:szCs w:val="22"/>
        </w:rPr>
      </w:pPr>
      <w:r w:rsidRPr="008A7642">
        <w:rPr>
          <w:sz w:val="22"/>
          <w:szCs w:val="22"/>
        </w:rPr>
        <w:t xml:space="preserve">  </w:t>
      </w:r>
      <w:r w:rsidR="00BA5A20" w:rsidRPr="008A7642">
        <w:rPr>
          <w:sz w:val="22"/>
          <w:szCs w:val="22"/>
        </w:rPr>
        <w:t xml:space="preserve"> For </w:t>
      </w:r>
      <w:r w:rsidR="009712BD">
        <w:rPr>
          <w:sz w:val="22"/>
          <w:szCs w:val="22"/>
        </w:rPr>
        <w:t xml:space="preserve">F-1 </w:t>
      </w:r>
      <w:r w:rsidRPr="008A7642">
        <w:rPr>
          <w:sz w:val="22"/>
          <w:szCs w:val="22"/>
        </w:rPr>
        <w:t>Student Visa</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$1</w:t>
      </w:r>
      <w:r w:rsidR="00BA0A10" w:rsidRPr="008A7642">
        <w:rPr>
          <w:sz w:val="22"/>
          <w:szCs w:val="22"/>
        </w:rPr>
        <w:t>75</w:t>
      </w:r>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$1</w:t>
      </w:r>
      <w:r w:rsidR="00866775" w:rsidRPr="008A7642">
        <w:rPr>
          <w:sz w:val="22"/>
          <w:szCs w:val="22"/>
        </w:rPr>
        <w:t>7</w:t>
      </w:r>
      <w:r w:rsidRPr="008A7642">
        <w:rPr>
          <w:sz w:val="22"/>
          <w:szCs w:val="22"/>
        </w:rPr>
        <w:t>5.00</w:t>
      </w:r>
    </w:p>
    <w:p w:rsidR="0096120B" w:rsidRPr="008A7642" w:rsidRDefault="0096120B" w:rsidP="004E050A">
      <w:pPr>
        <w:rPr>
          <w:sz w:val="22"/>
          <w:szCs w:val="22"/>
        </w:rPr>
      </w:pPr>
      <w:r w:rsidRPr="008A7642">
        <w:rPr>
          <w:sz w:val="22"/>
          <w:szCs w:val="22"/>
        </w:rPr>
        <w:t>Credit by Exam</w:t>
      </w:r>
      <w:r w:rsidRPr="008A7642">
        <w:rPr>
          <w:sz w:val="22"/>
          <w:szCs w:val="22"/>
        </w:rPr>
        <w:tab/>
      </w:r>
      <w:r w:rsidRPr="008A7642">
        <w:rPr>
          <w:sz w:val="22"/>
          <w:szCs w:val="22"/>
        </w:rPr>
        <w:tab/>
      </w:r>
      <w:r w:rsidR="004E050A" w:rsidRPr="008A7642">
        <w:rPr>
          <w:sz w:val="22"/>
          <w:szCs w:val="22"/>
        </w:rPr>
        <w:tab/>
      </w:r>
      <w:r w:rsidRPr="008A7642">
        <w:rPr>
          <w:sz w:val="22"/>
          <w:szCs w:val="22"/>
        </w:rPr>
        <w:tab/>
      </w:r>
      <w:r w:rsidRPr="008A7642">
        <w:rPr>
          <w:sz w:val="22"/>
          <w:szCs w:val="22"/>
        </w:rPr>
        <w:tab/>
      </w:r>
      <w:r w:rsidR="008A7642">
        <w:rPr>
          <w:sz w:val="22"/>
          <w:szCs w:val="22"/>
        </w:rPr>
        <w:tab/>
      </w:r>
      <w:proofErr w:type="gramStart"/>
      <w:r w:rsidRPr="008A7642">
        <w:rPr>
          <w:sz w:val="22"/>
          <w:szCs w:val="22"/>
        </w:rPr>
        <w:t xml:space="preserve">$ </w:t>
      </w:r>
      <w:r w:rsidR="003435CA" w:rsidRPr="008A7642">
        <w:rPr>
          <w:sz w:val="22"/>
          <w:szCs w:val="22"/>
        </w:rPr>
        <w:t xml:space="preserve"> </w:t>
      </w:r>
      <w:r w:rsidRPr="008A7642">
        <w:rPr>
          <w:sz w:val="22"/>
          <w:szCs w:val="22"/>
        </w:rPr>
        <w:t>40</w:t>
      </w:r>
      <w:proofErr w:type="gramEnd"/>
      <w:r w:rsidRPr="008A7642">
        <w:rPr>
          <w:sz w:val="22"/>
          <w:szCs w:val="22"/>
        </w:rPr>
        <w:t>.00</w:t>
      </w:r>
      <w:r w:rsidRPr="008A7642">
        <w:rPr>
          <w:sz w:val="22"/>
          <w:szCs w:val="22"/>
        </w:rPr>
        <w:tab/>
      </w:r>
      <w:r w:rsidRPr="008A7642">
        <w:rPr>
          <w:sz w:val="22"/>
          <w:szCs w:val="22"/>
        </w:rPr>
        <w:tab/>
      </w:r>
      <w:r w:rsidR="004E050A" w:rsidRPr="008A7642">
        <w:rPr>
          <w:sz w:val="22"/>
          <w:szCs w:val="22"/>
        </w:rPr>
        <w:tab/>
      </w:r>
      <w:r w:rsidRPr="008A7642">
        <w:rPr>
          <w:sz w:val="22"/>
          <w:szCs w:val="22"/>
        </w:rPr>
        <w:t xml:space="preserve">     $  40.00</w:t>
      </w:r>
    </w:p>
    <w:p w:rsidR="00F06CFA" w:rsidRPr="008A7642" w:rsidRDefault="00F06CFA" w:rsidP="004E050A">
      <w:pPr>
        <w:rPr>
          <w:sz w:val="22"/>
          <w:szCs w:val="22"/>
        </w:rPr>
      </w:pPr>
      <w:r w:rsidRPr="008A7642">
        <w:rPr>
          <w:sz w:val="22"/>
          <w:szCs w:val="22"/>
        </w:rPr>
        <w:t>Returned Check Fee</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w:t>
      </w:r>
      <w:proofErr w:type="gramEnd"/>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w:t>
      </w:r>
      <w:r w:rsidR="00144277">
        <w:rPr>
          <w:sz w:val="22"/>
          <w:szCs w:val="22"/>
        </w:rPr>
        <w:t xml:space="preserve">ayment Plan Fee </w:t>
      </w:r>
      <w:r w:rsidR="00144277">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w:t>
      </w:r>
      <w:proofErr w:type="gramEnd"/>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Proctor Testing Fee</w:t>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ab/>
      </w:r>
      <w:proofErr w:type="gramStart"/>
      <w:r w:rsidRPr="008A7642">
        <w:rPr>
          <w:sz w:val="22"/>
          <w:szCs w:val="22"/>
        </w:rPr>
        <w:t>$  20</w:t>
      </w:r>
      <w:proofErr w:type="gramEnd"/>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  20.00</w:t>
      </w:r>
    </w:p>
    <w:p w:rsidR="009F0974" w:rsidRPr="008A7642" w:rsidRDefault="00F06CFA" w:rsidP="004E050A">
      <w:pPr>
        <w:rPr>
          <w:sz w:val="22"/>
          <w:szCs w:val="22"/>
        </w:rPr>
      </w:pPr>
      <w:r w:rsidRPr="008A7642">
        <w:rPr>
          <w:sz w:val="22"/>
          <w:szCs w:val="22"/>
        </w:rPr>
        <w:t>Reinstatement Fee (per term)</w:t>
      </w:r>
      <w:r w:rsidRPr="008A7642">
        <w:rPr>
          <w:rStyle w:val="FootnoteReference"/>
          <w:sz w:val="22"/>
          <w:szCs w:val="22"/>
        </w:rPr>
        <w:footnoteReference w:id="8"/>
      </w:r>
      <w:r w:rsidRPr="008A7642">
        <w:rPr>
          <w:sz w:val="22"/>
          <w:szCs w:val="22"/>
        </w:rPr>
        <w:tab/>
      </w:r>
      <w:r w:rsidR="004E050A" w:rsidRPr="008A7642">
        <w:rPr>
          <w:sz w:val="22"/>
          <w:szCs w:val="22"/>
        </w:rPr>
        <w:tab/>
      </w:r>
      <w:r w:rsidRPr="008A7642">
        <w:rPr>
          <w:sz w:val="22"/>
          <w:szCs w:val="22"/>
        </w:rPr>
        <w:tab/>
      </w:r>
      <w:r w:rsidR="00991C65">
        <w:rPr>
          <w:sz w:val="22"/>
          <w:szCs w:val="22"/>
        </w:rPr>
        <w:tab/>
      </w:r>
      <w:proofErr w:type="gramStart"/>
      <w:r w:rsidRPr="008A7642">
        <w:rPr>
          <w:sz w:val="22"/>
          <w:szCs w:val="22"/>
        </w:rPr>
        <w:t>$  50</w:t>
      </w:r>
      <w:proofErr w:type="gramEnd"/>
      <w:r w:rsidRPr="008A7642">
        <w:rPr>
          <w:sz w:val="22"/>
          <w:szCs w:val="22"/>
        </w:rPr>
        <w:t>.00</w:t>
      </w:r>
      <w:r w:rsidR="003E0CF6" w:rsidRPr="008A7642">
        <w:rPr>
          <w:sz w:val="22"/>
          <w:szCs w:val="22"/>
        </w:rPr>
        <w:tab/>
      </w:r>
      <w:r w:rsidR="004E050A" w:rsidRPr="008A7642">
        <w:rPr>
          <w:sz w:val="22"/>
          <w:szCs w:val="22"/>
        </w:rPr>
        <w:tab/>
      </w:r>
      <w:r w:rsidR="003E0CF6" w:rsidRPr="008A7642">
        <w:rPr>
          <w:sz w:val="22"/>
          <w:szCs w:val="22"/>
        </w:rPr>
        <w:tab/>
        <w:t xml:space="preserve">     $  </w:t>
      </w:r>
      <w:r w:rsidR="00B33E57" w:rsidRPr="008A7642">
        <w:rPr>
          <w:sz w:val="22"/>
          <w:szCs w:val="22"/>
        </w:rPr>
        <w:t>5</w:t>
      </w:r>
      <w:r w:rsidR="00697110" w:rsidRPr="008A7642">
        <w:rPr>
          <w:sz w:val="22"/>
          <w:szCs w:val="22"/>
        </w:rPr>
        <w:t>0</w:t>
      </w:r>
      <w:r w:rsidR="003E0CF6" w:rsidRPr="008A7642">
        <w:rPr>
          <w:sz w:val="22"/>
          <w:szCs w:val="22"/>
        </w:rPr>
        <w:t>.00</w:t>
      </w:r>
    </w:p>
    <w:p w:rsidR="009F0974" w:rsidRPr="00FF3104" w:rsidRDefault="00FF3104" w:rsidP="004E050A">
      <w:pPr>
        <w:rPr>
          <w:sz w:val="22"/>
          <w:szCs w:val="22"/>
        </w:rPr>
      </w:pPr>
      <w:r w:rsidRPr="00FF3104">
        <w:rPr>
          <w:sz w:val="22"/>
          <w:szCs w:val="22"/>
        </w:rPr>
        <w:t>Accuplacer (non-WCCC Student)</w:t>
      </w:r>
      <w:r>
        <w:rPr>
          <w:sz w:val="22"/>
          <w:szCs w:val="22"/>
        </w:rPr>
        <w:tab/>
      </w:r>
      <w:r>
        <w:rPr>
          <w:sz w:val="22"/>
          <w:szCs w:val="22"/>
        </w:rPr>
        <w:tab/>
      </w:r>
      <w:r>
        <w:rPr>
          <w:sz w:val="22"/>
          <w:szCs w:val="22"/>
        </w:rPr>
        <w:tab/>
      </w:r>
      <w:proofErr w:type="gramStart"/>
      <w:r>
        <w:rPr>
          <w:sz w:val="22"/>
          <w:szCs w:val="22"/>
        </w:rPr>
        <w:t>$  11</w:t>
      </w:r>
      <w:proofErr w:type="gramEnd"/>
      <w:r>
        <w:rPr>
          <w:sz w:val="22"/>
          <w:szCs w:val="22"/>
        </w:rPr>
        <w:t>.00</w:t>
      </w:r>
      <w:r>
        <w:rPr>
          <w:sz w:val="22"/>
          <w:szCs w:val="22"/>
        </w:rPr>
        <w:tab/>
      </w:r>
      <w:r>
        <w:rPr>
          <w:sz w:val="22"/>
          <w:szCs w:val="22"/>
        </w:rPr>
        <w:tab/>
      </w:r>
      <w:r>
        <w:rPr>
          <w:sz w:val="22"/>
          <w:szCs w:val="22"/>
        </w:rPr>
        <w:tab/>
        <w:t xml:space="preserve">     $  11.00</w:t>
      </w:r>
    </w:p>
    <w:p w:rsidR="00804997" w:rsidRDefault="00804997" w:rsidP="00804997">
      <w:pPr>
        <w:rPr>
          <w:b/>
          <w:sz w:val="22"/>
          <w:szCs w:val="22"/>
        </w:rPr>
      </w:pPr>
    </w:p>
    <w:p w:rsidR="00F06CFA" w:rsidRDefault="004E050A" w:rsidP="009712BD">
      <w:pPr>
        <w:jc w:val="both"/>
        <w:rPr>
          <w:sz w:val="22"/>
          <w:szCs w:val="22"/>
        </w:rPr>
      </w:pPr>
      <w:r w:rsidRPr="008A7642">
        <w:rPr>
          <w:b/>
          <w:sz w:val="22"/>
          <w:szCs w:val="22"/>
        </w:rPr>
        <w:t>C</w:t>
      </w:r>
      <w:r w:rsidR="00F06CFA" w:rsidRPr="008A7642">
        <w:rPr>
          <w:b/>
          <w:sz w:val="22"/>
          <w:szCs w:val="22"/>
        </w:rPr>
        <w:t>ontractual Rates</w:t>
      </w:r>
      <w:r w:rsidR="00804997">
        <w:rPr>
          <w:b/>
          <w:sz w:val="22"/>
          <w:szCs w:val="22"/>
        </w:rPr>
        <w:t xml:space="preserve">: </w:t>
      </w:r>
      <w:r w:rsidR="00804997">
        <w:rPr>
          <w:sz w:val="22"/>
          <w:szCs w:val="22"/>
        </w:rPr>
        <w:t xml:space="preserve">  </w:t>
      </w:r>
      <w:r w:rsidR="00F06CFA" w:rsidRPr="008A7642">
        <w:rPr>
          <w:sz w:val="22"/>
          <w:szCs w:val="22"/>
        </w:rPr>
        <w:t>Courses may be offered by contract to public service agencies such as police departments, fire departments, public school districts, municipal and county governments, and other public service organizations based on mutually agreed</w:t>
      </w:r>
      <w:r w:rsidR="003401FB">
        <w:rPr>
          <w:sz w:val="22"/>
          <w:szCs w:val="22"/>
        </w:rPr>
        <w:t>-upon</w:t>
      </w:r>
      <w:r w:rsidR="00F06CFA" w:rsidRPr="008A7642">
        <w:rPr>
          <w:sz w:val="22"/>
          <w:szCs w:val="22"/>
        </w:rPr>
        <w:t xml:space="preserve"> rates.  </w:t>
      </w:r>
      <w:r w:rsidR="00804997">
        <w:rPr>
          <w:sz w:val="22"/>
          <w:szCs w:val="22"/>
        </w:rPr>
        <w:t xml:space="preserve">Courses may be offered at flat fees for business and industry through the Division of Continuing Education.  </w:t>
      </w:r>
      <w:r w:rsidR="00F06CFA" w:rsidRPr="008A7642">
        <w:rPr>
          <w:sz w:val="22"/>
          <w:szCs w:val="22"/>
        </w:rPr>
        <w:t xml:space="preserve">Also, per contract, the College may waive </w:t>
      </w:r>
      <w:r w:rsidR="00866775" w:rsidRPr="008A7642">
        <w:rPr>
          <w:sz w:val="22"/>
          <w:szCs w:val="22"/>
        </w:rPr>
        <w:t xml:space="preserve">certain </w:t>
      </w:r>
      <w:r w:rsidR="00F06CFA" w:rsidRPr="008A7642">
        <w:rPr>
          <w:sz w:val="22"/>
          <w:szCs w:val="22"/>
        </w:rPr>
        <w:t xml:space="preserve">fees for students participating under </w:t>
      </w:r>
      <w:r w:rsidR="00A55FFE" w:rsidRPr="008A7642">
        <w:rPr>
          <w:sz w:val="22"/>
          <w:szCs w:val="22"/>
        </w:rPr>
        <w:t>Senior Option</w:t>
      </w:r>
      <w:r w:rsidR="00F06CFA" w:rsidRPr="008A7642">
        <w:rPr>
          <w:sz w:val="22"/>
          <w:szCs w:val="22"/>
        </w:rPr>
        <w:t xml:space="preserve"> agreements</w:t>
      </w:r>
      <w:r w:rsidR="00C80168">
        <w:rPr>
          <w:sz w:val="22"/>
          <w:szCs w:val="22"/>
        </w:rPr>
        <w:t xml:space="preserve"> or other college-high school programs</w:t>
      </w:r>
      <w:r w:rsidR="00F06CFA" w:rsidRPr="008A7642">
        <w:rPr>
          <w:sz w:val="22"/>
          <w:szCs w:val="22"/>
        </w:rPr>
        <w:t>.</w:t>
      </w:r>
    </w:p>
    <w:p w:rsidR="00804997" w:rsidRDefault="00804997" w:rsidP="009712BD">
      <w:pPr>
        <w:ind w:hanging="720"/>
        <w:jc w:val="both"/>
        <w:rPr>
          <w:sz w:val="22"/>
          <w:szCs w:val="22"/>
        </w:rPr>
      </w:pPr>
    </w:p>
    <w:p w:rsidR="00804997" w:rsidRDefault="00804997" w:rsidP="009712BD">
      <w:pPr>
        <w:ind w:hanging="720"/>
        <w:jc w:val="both"/>
        <w:rPr>
          <w:sz w:val="22"/>
          <w:szCs w:val="22"/>
        </w:rPr>
      </w:pPr>
      <w:r>
        <w:rPr>
          <w:sz w:val="22"/>
          <w:szCs w:val="22"/>
        </w:rPr>
        <w:tab/>
      </w:r>
      <w:r w:rsidRPr="00804997">
        <w:rPr>
          <w:b/>
          <w:sz w:val="22"/>
          <w:szCs w:val="22"/>
        </w:rPr>
        <w:t>US Veterans</w:t>
      </w:r>
      <w:r>
        <w:rPr>
          <w:sz w:val="22"/>
          <w:szCs w:val="22"/>
        </w:rPr>
        <w:t xml:space="preserve">:  </w:t>
      </w:r>
      <w:r w:rsidR="00381FEC">
        <w:rPr>
          <w:sz w:val="22"/>
          <w:szCs w:val="22"/>
        </w:rPr>
        <w:t>All v</w:t>
      </w:r>
      <w:r>
        <w:rPr>
          <w:sz w:val="22"/>
          <w:szCs w:val="22"/>
        </w:rPr>
        <w:t xml:space="preserve">eterans and their </w:t>
      </w:r>
      <w:r w:rsidR="007A519E">
        <w:rPr>
          <w:sz w:val="22"/>
          <w:szCs w:val="22"/>
        </w:rPr>
        <w:t>spouses/dependents</w:t>
      </w:r>
      <w:r>
        <w:rPr>
          <w:sz w:val="22"/>
          <w:szCs w:val="22"/>
        </w:rPr>
        <w:t xml:space="preserve"> will be assessed in-county rates.</w:t>
      </w:r>
    </w:p>
    <w:p w:rsidR="00144277" w:rsidRDefault="00144277" w:rsidP="009712BD">
      <w:pPr>
        <w:ind w:hanging="720"/>
        <w:jc w:val="both"/>
        <w:rPr>
          <w:sz w:val="22"/>
          <w:szCs w:val="22"/>
        </w:rPr>
      </w:pPr>
    </w:p>
    <w:p w:rsidR="00144277" w:rsidRDefault="00144277" w:rsidP="009712BD">
      <w:pPr>
        <w:ind w:hanging="720"/>
        <w:jc w:val="both"/>
        <w:rPr>
          <w:sz w:val="22"/>
          <w:szCs w:val="22"/>
        </w:rPr>
      </w:pPr>
      <w:r>
        <w:rPr>
          <w:sz w:val="22"/>
          <w:szCs w:val="22"/>
        </w:rPr>
        <w:tab/>
      </w:r>
      <w:r w:rsidRPr="00144277">
        <w:rPr>
          <w:b/>
          <w:sz w:val="22"/>
          <w:szCs w:val="22"/>
        </w:rPr>
        <w:t>Chargeback</w:t>
      </w:r>
      <w:r w:rsidR="008629C4">
        <w:rPr>
          <w:sz w:val="22"/>
          <w:szCs w:val="22"/>
        </w:rPr>
        <w:t>:  Students eligible for chargeback from a home county shal</w:t>
      </w:r>
      <w:r w:rsidR="009712BD">
        <w:rPr>
          <w:sz w:val="22"/>
          <w:szCs w:val="22"/>
        </w:rPr>
        <w:t xml:space="preserve">l </w:t>
      </w:r>
      <w:r w:rsidR="00762C42">
        <w:rPr>
          <w:sz w:val="22"/>
          <w:szCs w:val="22"/>
        </w:rPr>
        <w:t xml:space="preserve">be assessed in-county tuition. </w:t>
      </w:r>
      <w:r w:rsidR="009712BD">
        <w:rPr>
          <w:sz w:val="22"/>
          <w:szCs w:val="22"/>
        </w:rPr>
        <w:t>WCCC shall bill the home county for chargeback revenue in accordance with the state</w:t>
      </w:r>
      <w:r w:rsidR="00762C42">
        <w:rPr>
          <w:sz w:val="22"/>
          <w:szCs w:val="22"/>
        </w:rPr>
        <w:t>-</w:t>
      </w:r>
      <w:r w:rsidR="009712BD">
        <w:rPr>
          <w:sz w:val="22"/>
          <w:szCs w:val="22"/>
        </w:rPr>
        <w:t>mandated chargeback formula.</w:t>
      </w:r>
      <w:r w:rsidR="00C80168">
        <w:rPr>
          <w:sz w:val="22"/>
          <w:szCs w:val="22"/>
        </w:rPr>
        <w:t xml:space="preserve">  Students must complete the appropriate documentation with their home county by the deadline specified by their home county to be eligible for this benefit.</w:t>
      </w:r>
    </w:p>
    <w:p w:rsidR="00FE048F" w:rsidRDefault="00FE048F" w:rsidP="009712BD">
      <w:pPr>
        <w:ind w:hanging="720"/>
        <w:jc w:val="both"/>
        <w:rPr>
          <w:sz w:val="22"/>
          <w:szCs w:val="22"/>
        </w:rPr>
      </w:pPr>
    </w:p>
    <w:p w:rsidR="00FE048F" w:rsidRDefault="00FE048F" w:rsidP="009712BD">
      <w:pPr>
        <w:ind w:hanging="720"/>
        <w:jc w:val="both"/>
        <w:rPr>
          <w:sz w:val="22"/>
          <w:szCs w:val="22"/>
        </w:rPr>
      </w:pPr>
      <w:r>
        <w:rPr>
          <w:sz w:val="22"/>
          <w:szCs w:val="22"/>
        </w:rPr>
        <w:tab/>
      </w:r>
      <w:r w:rsidRPr="007029A6">
        <w:rPr>
          <w:b/>
          <w:sz w:val="22"/>
          <w:szCs w:val="22"/>
        </w:rPr>
        <w:t>Partnerships with Other Colleges</w:t>
      </w:r>
      <w:r w:rsidR="00B60927">
        <w:rPr>
          <w:sz w:val="22"/>
          <w:szCs w:val="22"/>
        </w:rPr>
        <w:t>: S</w:t>
      </w:r>
      <w:r>
        <w:rPr>
          <w:sz w:val="22"/>
          <w:szCs w:val="22"/>
        </w:rPr>
        <w:t xml:space="preserve">tudents from counties where WCCC has a reciprocal </w:t>
      </w:r>
      <w:r w:rsidR="00B60927">
        <w:rPr>
          <w:sz w:val="22"/>
          <w:szCs w:val="22"/>
        </w:rPr>
        <w:t xml:space="preserve">tuition </w:t>
      </w:r>
      <w:r>
        <w:rPr>
          <w:sz w:val="22"/>
          <w:szCs w:val="22"/>
        </w:rPr>
        <w:t xml:space="preserve">agreement shall be assessed </w:t>
      </w:r>
      <w:r w:rsidR="00B60927">
        <w:rPr>
          <w:sz w:val="22"/>
          <w:szCs w:val="22"/>
        </w:rPr>
        <w:t>at t</w:t>
      </w:r>
      <w:r>
        <w:rPr>
          <w:sz w:val="22"/>
          <w:szCs w:val="22"/>
        </w:rPr>
        <w:t>he in-county tuition rate</w:t>
      </w:r>
      <w:r w:rsidR="00B60927">
        <w:rPr>
          <w:sz w:val="22"/>
          <w:szCs w:val="22"/>
        </w:rPr>
        <w:t xml:space="preserve"> or at a rate specified in the reciprocal agreement</w:t>
      </w:r>
      <w:r>
        <w:rPr>
          <w:sz w:val="22"/>
          <w:szCs w:val="22"/>
        </w:rPr>
        <w:t>.</w:t>
      </w:r>
    </w:p>
    <w:p w:rsidR="00586D9F" w:rsidRDefault="00586D9F" w:rsidP="009712BD">
      <w:pPr>
        <w:ind w:hanging="720"/>
        <w:jc w:val="both"/>
        <w:rPr>
          <w:sz w:val="22"/>
          <w:szCs w:val="22"/>
        </w:rPr>
      </w:pPr>
    </w:p>
    <w:p w:rsidR="00586D9F" w:rsidRDefault="00586D9F" w:rsidP="009712BD">
      <w:pPr>
        <w:ind w:hanging="720"/>
        <w:jc w:val="both"/>
        <w:rPr>
          <w:sz w:val="22"/>
          <w:szCs w:val="22"/>
        </w:rPr>
      </w:pPr>
      <w:r>
        <w:rPr>
          <w:sz w:val="22"/>
          <w:szCs w:val="22"/>
        </w:rPr>
        <w:tab/>
      </w:r>
      <w:r w:rsidRPr="00586D9F">
        <w:rPr>
          <w:b/>
          <w:sz w:val="22"/>
          <w:szCs w:val="22"/>
        </w:rPr>
        <w:t>Hunterdon Residents</w:t>
      </w:r>
      <w:r>
        <w:rPr>
          <w:sz w:val="22"/>
          <w:szCs w:val="22"/>
        </w:rPr>
        <w:t>: Residents of Hunterdon County shall be charged in-county rates.</w:t>
      </w:r>
    </w:p>
    <w:p w:rsidR="0052590A" w:rsidRDefault="0052590A" w:rsidP="0052590A">
      <w:pPr>
        <w:jc w:val="both"/>
        <w:rPr>
          <w:sz w:val="22"/>
          <w:szCs w:val="22"/>
        </w:rPr>
      </w:pPr>
    </w:p>
    <w:p w:rsidR="004876F8" w:rsidRPr="008C36DB" w:rsidRDefault="004876F8" w:rsidP="004876F8">
      <w:pPr>
        <w:jc w:val="both"/>
        <w:rPr>
          <w:ins w:id="0" w:author="Barbara A. Pratt" w:date="2021-12-09T00:08:00Z"/>
          <w:sz w:val="22"/>
          <w:szCs w:val="22"/>
        </w:rPr>
      </w:pPr>
      <w:ins w:id="1" w:author="Barbara A. Pratt" w:date="2021-12-09T00:08:00Z">
        <w:r w:rsidRPr="008C36DB">
          <w:rPr>
            <w:b/>
            <w:sz w:val="22"/>
            <w:szCs w:val="22"/>
          </w:rPr>
          <w:t xml:space="preserve">Senior Citizen Discount:  </w:t>
        </w:r>
        <w:r w:rsidRPr="008C36DB">
          <w:rPr>
            <w:sz w:val="22"/>
            <w:szCs w:val="22"/>
          </w:rPr>
          <w:t xml:space="preserve">Non-matriculating </w:t>
        </w:r>
        <w:r>
          <w:rPr>
            <w:sz w:val="22"/>
            <w:szCs w:val="22"/>
          </w:rPr>
          <w:t>s</w:t>
        </w:r>
        <w:r w:rsidRPr="008C36DB">
          <w:rPr>
            <w:sz w:val="22"/>
            <w:szCs w:val="22"/>
          </w:rPr>
          <w:t xml:space="preserve">enior </w:t>
        </w:r>
        <w:r>
          <w:rPr>
            <w:sz w:val="22"/>
            <w:szCs w:val="22"/>
          </w:rPr>
          <w:t>c</w:t>
        </w:r>
        <w:r w:rsidRPr="008C36DB">
          <w:rPr>
            <w:sz w:val="22"/>
            <w:szCs w:val="22"/>
          </w:rPr>
          <w:t>itizens are eligible for a waiver of tuition in credit classes on a space-available basis after minimum enrollment thresholds are met. This discount does not apply to programs with clinical components (Medical Assisting or Nursin</w:t>
        </w:r>
        <w:r>
          <w:rPr>
            <w:sz w:val="22"/>
            <w:szCs w:val="22"/>
          </w:rPr>
          <w:t>g</w:t>
        </w:r>
        <w:r w:rsidRPr="008C36DB">
          <w:rPr>
            <w:sz w:val="22"/>
            <w:szCs w:val="22"/>
          </w:rPr>
          <w:t xml:space="preserve">) as a student must be matriculated to enroll in the program.  Beginning in </w:t>
        </w:r>
        <w:r>
          <w:rPr>
            <w:sz w:val="22"/>
            <w:szCs w:val="22"/>
          </w:rPr>
          <w:t xml:space="preserve">the </w:t>
        </w:r>
        <w:r w:rsidRPr="008C36DB">
          <w:rPr>
            <w:sz w:val="22"/>
            <w:szCs w:val="22"/>
          </w:rPr>
          <w:t>Spring 2022</w:t>
        </w:r>
        <w:r>
          <w:rPr>
            <w:sz w:val="22"/>
            <w:szCs w:val="22"/>
          </w:rPr>
          <w:t xml:space="preserve"> semester</w:t>
        </w:r>
        <w:r w:rsidRPr="008C36DB">
          <w:rPr>
            <w:sz w:val="22"/>
            <w:szCs w:val="22"/>
          </w:rPr>
          <w:t xml:space="preserve">, non-matriculated </w:t>
        </w:r>
        <w:r>
          <w:rPr>
            <w:sz w:val="22"/>
            <w:szCs w:val="22"/>
          </w:rPr>
          <w:t>s</w:t>
        </w:r>
        <w:r w:rsidRPr="008C36DB">
          <w:rPr>
            <w:sz w:val="22"/>
            <w:szCs w:val="22"/>
          </w:rPr>
          <w:t xml:space="preserve">enior </w:t>
        </w:r>
        <w:r>
          <w:rPr>
            <w:sz w:val="22"/>
            <w:szCs w:val="22"/>
          </w:rPr>
          <w:t>c</w:t>
        </w:r>
        <w:r w:rsidRPr="008C36DB">
          <w:rPr>
            <w:sz w:val="22"/>
            <w:szCs w:val="22"/>
          </w:rPr>
          <w:t>itizens in UAS courses will be subject to a discounted $150 tuition charge per course in addition to applicable course fees</w:t>
        </w:r>
      </w:ins>
      <w:ins w:id="2" w:author="Barbara A. Pratt" w:date="2021-12-09T00:09:00Z">
        <w:r>
          <w:rPr>
            <w:sz w:val="22"/>
            <w:szCs w:val="22"/>
          </w:rPr>
          <w:t xml:space="preserve"> </w:t>
        </w:r>
      </w:ins>
      <w:bookmarkStart w:id="3" w:name="_GoBack"/>
      <w:bookmarkEnd w:id="3"/>
      <w:ins w:id="4" w:author="Barbara A. Pratt" w:date="2021-12-09T00:08:00Z">
        <w:r w:rsidRPr="008C36DB">
          <w:rPr>
            <w:sz w:val="22"/>
            <w:szCs w:val="22"/>
          </w:rPr>
          <w:t>the per credit fees.</w:t>
        </w:r>
      </w:ins>
    </w:p>
    <w:p w:rsidR="005E290F" w:rsidRDefault="005E290F" w:rsidP="009712BD">
      <w:pPr>
        <w:ind w:hanging="720"/>
        <w:jc w:val="both"/>
        <w:rPr>
          <w:sz w:val="22"/>
          <w:szCs w:val="22"/>
        </w:rPr>
      </w:pPr>
    </w:p>
    <w:p w:rsidR="008C36DB" w:rsidRDefault="00FC567F" w:rsidP="00FC567F">
      <w:pPr>
        <w:spacing w:after="240" w:line="259" w:lineRule="auto"/>
        <w:ind w:left="994"/>
        <w:jc w:val="both"/>
        <w:rPr>
          <w:b/>
          <w:sz w:val="28"/>
        </w:rPr>
      </w:pPr>
      <w:r>
        <w:rPr>
          <w:b/>
          <w:sz w:val="28"/>
        </w:rPr>
        <w:t xml:space="preserve">                                        </w:t>
      </w:r>
    </w:p>
    <w:p w:rsidR="008C36DB" w:rsidRDefault="008C36DB">
      <w:pPr>
        <w:rPr>
          <w:b/>
          <w:sz w:val="28"/>
        </w:rPr>
      </w:pPr>
      <w:r>
        <w:rPr>
          <w:b/>
          <w:sz w:val="28"/>
        </w:rPr>
        <w:br w:type="page"/>
      </w:r>
    </w:p>
    <w:p w:rsidR="005E290F" w:rsidRDefault="005E290F" w:rsidP="00FC567F">
      <w:pPr>
        <w:spacing w:after="240" w:line="259" w:lineRule="auto"/>
        <w:ind w:left="994"/>
        <w:jc w:val="both"/>
      </w:pPr>
      <w:r>
        <w:rPr>
          <w:b/>
          <w:sz w:val="28"/>
        </w:rPr>
        <w:lastRenderedPageBreak/>
        <w:t>Course Fees</w:t>
      </w:r>
      <w:r w:rsidR="00BD1C40">
        <w:rPr>
          <w:b/>
          <w:sz w:val="28"/>
        </w:rPr>
        <w:t>*</w:t>
      </w:r>
    </w:p>
    <w:tbl>
      <w:tblPr>
        <w:tblStyle w:val="TableGrid"/>
        <w:tblW w:w="8910" w:type="dxa"/>
        <w:jc w:val="center"/>
        <w:tblInd w:w="0" w:type="dxa"/>
        <w:tblLook w:val="04A0" w:firstRow="1" w:lastRow="0" w:firstColumn="1" w:lastColumn="0" w:noHBand="0" w:noVBand="1"/>
      </w:tblPr>
      <w:tblGrid>
        <w:gridCol w:w="4492"/>
        <w:gridCol w:w="3532"/>
        <w:gridCol w:w="886"/>
      </w:tblGrid>
      <w:tr w:rsidR="005E290F" w:rsidTr="00C22370">
        <w:trPr>
          <w:trHeight w:val="329"/>
          <w:jc w:val="center"/>
        </w:trPr>
        <w:tc>
          <w:tcPr>
            <w:tcW w:w="449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Technology Courses:</w:t>
            </w:r>
          </w:p>
        </w:tc>
        <w:tc>
          <w:tcPr>
            <w:tcW w:w="353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Medical Assisting Courses</w:t>
            </w:r>
          </w:p>
        </w:tc>
        <w:tc>
          <w:tcPr>
            <w:tcW w:w="886" w:type="dxa"/>
            <w:tcBorders>
              <w:top w:val="nil"/>
              <w:left w:val="nil"/>
              <w:bottom w:val="nil"/>
              <w:right w:val="nil"/>
            </w:tcBorders>
          </w:tcPr>
          <w:p w:rsidR="005E290F" w:rsidRDefault="005E290F" w:rsidP="00911BB4">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911BB4">
            <w:pPr>
              <w:tabs>
                <w:tab w:val="center" w:pos="889"/>
                <w:tab w:val="center" w:pos="3210"/>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90F" w:rsidP="00911BB4">
            <w:pPr>
              <w:spacing w:line="259" w:lineRule="auto"/>
              <w:ind w:left="482"/>
            </w:pPr>
            <w:r>
              <w:t>Sections</w:t>
            </w:r>
          </w:p>
        </w:tc>
        <w:tc>
          <w:tcPr>
            <w:tcW w:w="886" w:type="dxa"/>
            <w:tcBorders>
              <w:top w:val="nil"/>
              <w:left w:val="nil"/>
              <w:bottom w:val="nil"/>
              <w:right w:val="nil"/>
            </w:tcBorders>
          </w:tcPr>
          <w:p w:rsidR="005E290F" w:rsidRDefault="005E290F" w:rsidP="00911BB4">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rPr>
                <w:rFonts w:ascii="Calibri" w:eastAsia="Calibri" w:hAnsi="Calibri" w:cs="Calibri"/>
                <w:sz w:val="22"/>
              </w:rPr>
              <w:tab/>
            </w:r>
            <w:r>
              <w:t>GRD</w:t>
            </w:r>
            <w:r>
              <w:tab/>
              <w:t>30</w:t>
            </w:r>
          </w:p>
        </w:tc>
        <w:tc>
          <w:tcPr>
            <w:tcW w:w="3532" w:type="dxa"/>
            <w:tcBorders>
              <w:top w:val="nil"/>
              <w:left w:val="nil"/>
              <w:bottom w:val="nil"/>
              <w:right w:val="nil"/>
            </w:tcBorders>
          </w:tcPr>
          <w:p w:rsidR="005E290F" w:rsidRDefault="005E290F" w:rsidP="005E290F">
            <w:pPr>
              <w:spacing w:line="259" w:lineRule="auto"/>
              <w:ind w:left="482"/>
            </w:pPr>
            <w:r>
              <w:t>MED-176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p>
        </w:tc>
        <w:tc>
          <w:tcPr>
            <w:tcW w:w="3532" w:type="dxa"/>
            <w:tcBorders>
              <w:top w:val="nil"/>
              <w:left w:val="nil"/>
              <w:bottom w:val="nil"/>
              <w:right w:val="nil"/>
            </w:tcBorders>
          </w:tcPr>
          <w:p w:rsidR="005E290F" w:rsidRDefault="005E290F" w:rsidP="005E290F">
            <w:pPr>
              <w:spacing w:line="259" w:lineRule="auto"/>
              <w:ind w:left="482"/>
            </w:pPr>
            <w:r>
              <w:t>MED-181</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t>(UAS courses cross-listed with CRJ and BUS)</w:t>
            </w:r>
          </w:p>
        </w:tc>
        <w:tc>
          <w:tcPr>
            <w:tcW w:w="3532" w:type="dxa"/>
            <w:tcBorders>
              <w:top w:val="nil"/>
              <w:left w:val="nil"/>
              <w:bottom w:val="nil"/>
              <w:right w:val="nil"/>
            </w:tcBorders>
          </w:tcPr>
          <w:p w:rsidR="005E290F" w:rsidRDefault="005E290F" w:rsidP="005E290F">
            <w:pPr>
              <w:spacing w:line="259" w:lineRule="auto"/>
              <w:ind w:left="482"/>
            </w:pPr>
            <w:r>
              <w:t>MED-186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498"/>
          <w:jc w:val="center"/>
        </w:trPr>
        <w:tc>
          <w:tcPr>
            <w:tcW w:w="4492" w:type="dxa"/>
            <w:tcBorders>
              <w:top w:val="nil"/>
              <w:left w:val="nil"/>
              <w:bottom w:val="nil"/>
              <w:right w:val="nil"/>
            </w:tcBorders>
          </w:tcPr>
          <w:p w:rsidR="005E290F" w:rsidRDefault="005E290F" w:rsidP="005E290F">
            <w:pPr>
              <w:spacing w:after="160" w:line="259" w:lineRule="auto"/>
            </w:pPr>
          </w:p>
        </w:tc>
        <w:tc>
          <w:tcPr>
            <w:tcW w:w="3532" w:type="dxa"/>
            <w:tcBorders>
              <w:top w:val="nil"/>
              <w:left w:val="nil"/>
              <w:bottom w:val="nil"/>
              <w:right w:val="nil"/>
            </w:tcBorders>
          </w:tcPr>
          <w:p w:rsidR="005E290F" w:rsidRDefault="005E290F" w:rsidP="005E290F">
            <w:pPr>
              <w:spacing w:line="259" w:lineRule="auto"/>
              <w:ind w:left="482"/>
            </w:pPr>
            <w:r>
              <w:t>MED-224</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503"/>
          <w:jc w:val="center"/>
        </w:trPr>
        <w:tc>
          <w:tcPr>
            <w:tcW w:w="4492" w:type="dxa"/>
            <w:tcBorders>
              <w:top w:val="nil"/>
              <w:left w:val="nil"/>
              <w:bottom w:val="nil"/>
              <w:right w:val="nil"/>
            </w:tcBorders>
            <w:vAlign w:val="bottom"/>
          </w:tcPr>
          <w:p w:rsidR="004B3A42" w:rsidRDefault="004B3A42" w:rsidP="004B3A42">
            <w:pPr>
              <w:spacing w:line="259" w:lineRule="auto"/>
              <w:rPr>
                <w:rFonts w:ascii="Times New Roman" w:eastAsia="Times New Roman" w:hAnsi="Times New Roman" w:cs="Times New Roman"/>
                <w:b/>
              </w:rPr>
            </w:pPr>
          </w:p>
          <w:p w:rsidR="00DF59C7" w:rsidRPr="004B3A42" w:rsidRDefault="004B3A42" w:rsidP="004B3A42">
            <w:pPr>
              <w:spacing w:line="259" w:lineRule="auto"/>
              <w:rPr>
                <w:b/>
              </w:rPr>
            </w:pPr>
            <w:r w:rsidRPr="004B3A42">
              <w:rPr>
                <w:b/>
              </w:rPr>
              <w:t>Science Course Fees</w:t>
            </w:r>
          </w:p>
        </w:tc>
        <w:tc>
          <w:tcPr>
            <w:tcW w:w="3532" w:type="dxa"/>
            <w:tcBorders>
              <w:top w:val="nil"/>
              <w:left w:val="nil"/>
              <w:bottom w:val="nil"/>
              <w:right w:val="nil"/>
            </w:tcBorders>
            <w:vAlign w:val="bottom"/>
          </w:tcPr>
          <w:p w:rsidR="005E290F" w:rsidRPr="004B3A42" w:rsidRDefault="005E290F" w:rsidP="005E290F">
            <w:pPr>
              <w:spacing w:line="259" w:lineRule="auto"/>
              <w:rPr>
                <w:rFonts w:cstheme="minorHAnsi"/>
              </w:rPr>
            </w:pPr>
            <w:r w:rsidRPr="004B3A42">
              <w:rPr>
                <w:rFonts w:eastAsia="Times New Roman" w:cstheme="minorHAnsi"/>
                <w:b/>
              </w:rPr>
              <w:t>Nursing Clinical Fee</w:t>
            </w:r>
          </w:p>
        </w:tc>
        <w:tc>
          <w:tcPr>
            <w:tcW w:w="886" w:type="dxa"/>
            <w:tcBorders>
              <w:top w:val="nil"/>
              <w:left w:val="nil"/>
              <w:bottom w:val="nil"/>
              <w:right w:val="nil"/>
            </w:tcBorders>
          </w:tcPr>
          <w:p w:rsidR="005E290F" w:rsidRDefault="005E290F" w:rsidP="005E290F">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FEE" w:rsidP="005E290F">
            <w:pPr>
              <w:spacing w:line="259" w:lineRule="auto"/>
              <w:ind w:left="482"/>
            </w:pPr>
            <w:r>
              <w:t>Sections</w:t>
            </w:r>
          </w:p>
        </w:tc>
        <w:tc>
          <w:tcPr>
            <w:tcW w:w="886" w:type="dxa"/>
            <w:tcBorders>
              <w:top w:val="nil"/>
              <w:left w:val="nil"/>
              <w:bottom w:val="nil"/>
              <w:right w:val="nil"/>
            </w:tcBorders>
          </w:tcPr>
          <w:p w:rsidR="005E290F" w:rsidRDefault="005E290F" w:rsidP="005E290F">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BIO</w:t>
            </w:r>
            <w:r>
              <w:tab/>
              <w:t>40</w:t>
            </w:r>
          </w:p>
        </w:tc>
        <w:tc>
          <w:tcPr>
            <w:tcW w:w="3532" w:type="dxa"/>
            <w:tcBorders>
              <w:top w:val="nil"/>
              <w:left w:val="nil"/>
              <w:bottom w:val="nil"/>
              <w:right w:val="nil"/>
            </w:tcBorders>
          </w:tcPr>
          <w:p w:rsidR="005E290F" w:rsidRDefault="005E290F" w:rsidP="005E290F">
            <w:pPr>
              <w:spacing w:line="259" w:lineRule="auto"/>
              <w:ind w:left="482"/>
            </w:pPr>
            <w:r>
              <w:t>NSG-101</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23"/>
                <w:tab w:val="center" w:pos="3262"/>
              </w:tabs>
              <w:spacing w:line="259" w:lineRule="auto"/>
            </w:pPr>
            <w:r>
              <w:rPr>
                <w:rFonts w:ascii="Calibri" w:eastAsia="Calibri" w:hAnsi="Calibri" w:cs="Calibri"/>
                <w:sz w:val="22"/>
              </w:rPr>
              <w:tab/>
            </w:r>
            <w:r>
              <w:t>CHE</w:t>
            </w:r>
            <w:r>
              <w:tab/>
              <w:t>40</w:t>
            </w:r>
          </w:p>
        </w:tc>
        <w:tc>
          <w:tcPr>
            <w:tcW w:w="3532" w:type="dxa"/>
            <w:tcBorders>
              <w:top w:val="nil"/>
              <w:left w:val="nil"/>
              <w:bottom w:val="nil"/>
              <w:right w:val="nil"/>
            </w:tcBorders>
          </w:tcPr>
          <w:p w:rsidR="005E290F" w:rsidRDefault="005E290F" w:rsidP="005E290F">
            <w:pPr>
              <w:spacing w:line="259" w:lineRule="auto"/>
              <w:ind w:left="482"/>
            </w:pPr>
            <w:r>
              <w:t>NSG-103</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1"/>
          <w:jc w:val="center"/>
        </w:trPr>
        <w:tc>
          <w:tcPr>
            <w:tcW w:w="4492" w:type="dxa"/>
            <w:tcBorders>
              <w:top w:val="nil"/>
              <w:left w:val="nil"/>
              <w:bottom w:val="nil"/>
              <w:right w:val="nil"/>
            </w:tcBorders>
          </w:tcPr>
          <w:p w:rsidR="005E290F" w:rsidRDefault="005E290F" w:rsidP="005E290F">
            <w:pPr>
              <w:tabs>
                <w:tab w:val="center" w:pos="911"/>
                <w:tab w:val="center" w:pos="3262"/>
              </w:tabs>
              <w:spacing w:line="259" w:lineRule="auto"/>
            </w:pPr>
            <w:r>
              <w:rPr>
                <w:rFonts w:ascii="Calibri" w:eastAsia="Calibri" w:hAnsi="Calibri" w:cs="Calibri"/>
                <w:sz w:val="22"/>
              </w:rPr>
              <w:tab/>
            </w:r>
            <w:r>
              <w:t>CRJ-107</w:t>
            </w:r>
            <w:r>
              <w:tab/>
              <w:t>40</w:t>
            </w:r>
          </w:p>
        </w:tc>
        <w:tc>
          <w:tcPr>
            <w:tcW w:w="3532" w:type="dxa"/>
            <w:tcBorders>
              <w:top w:val="nil"/>
              <w:left w:val="nil"/>
              <w:bottom w:val="nil"/>
              <w:right w:val="nil"/>
            </w:tcBorders>
          </w:tcPr>
          <w:p w:rsidR="005E290F" w:rsidRDefault="005E290F" w:rsidP="005E290F">
            <w:pPr>
              <w:spacing w:line="259" w:lineRule="auto"/>
              <w:ind w:left="482"/>
            </w:pPr>
            <w:r>
              <w:t>NSG-204</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667"/>
          <w:jc w:val="center"/>
        </w:trPr>
        <w:tc>
          <w:tcPr>
            <w:tcW w:w="4492" w:type="dxa"/>
            <w:tcBorders>
              <w:top w:val="nil"/>
              <w:left w:val="nil"/>
              <w:bottom w:val="nil"/>
              <w:right w:val="nil"/>
            </w:tcBorders>
          </w:tcPr>
          <w:p w:rsidR="005E290F" w:rsidRDefault="005E290F" w:rsidP="005E290F">
            <w:pPr>
              <w:spacing w:after="33" w:line="259" w:lineRule="auto"/>
              <w:rPr>
                <w:rFonts w:ascii="Times New Roman" w:eastAsia="Times New Roman" w:hAnsi="Times New Roman" w:cs="Times New Roman"/>
                <w:b/>
              </w:rPr>
            </w:pPr>
          </w:p>
          <w:p w:rsidR="005E290F" w:rsidRDefault="005E290F" w:rsidP="005E290F">
            <w:pPr>
              <w:tabs>
                <w:tab w:val="center" w:pos="729"/>
                <w:tab w:val="center" w:pos="3202"/>
              </w:tabs>
              <w:spacing w:line="259" w:lineRule="auto"/>
            </w:pPr>
          </w:p>
          <w:p w:rsidR="00DF59C7" w:rsidRPr="00C22370" w:rsidRDefault="00DF59C7" w:rsidP="005E290F">
            <w:pPr>
              <w:tabs>
                <w:tab w:val="center" w:pos="729"/>
                <w:tab w:val="center" w:pos="3202"/>
              </w:tabs>
              <w:spacing w:line="259" w:lineRule="auto"/>
              <w:rPr>
                <w:b/>
              </w:rPr>
            </w:pPr>
          </w:p>
          <w:p w:rsidR="00DF59C7" w:rsidRDefault="00DF59C7" w:rsidP="005E290F">
            <w:pPr>
              <w:tabs>
                <w:tab w:val="center" w:pos="729"/>
                <w:tab w:val="center" w:pos="3202"/>
              </w:tabs>
              <w:spacing w:line="259" w:lineRule="auto"/>
            </w:pPr>
            <w:r w:rsidRPr="00C22370">
              <w:rPr>
                <w:b/>
              </w:rPr>
              <w:t>UAS Courses</w:t>
            </w:r>
            <w:r w:rsidR="0052590A">
              <w:rPr>
                <w:b/>
              </w:rPr>
              <w:t>**</w:t>
            </w:r>
            <w:r w:rsidRPr="00C22370">
              <w:rPr>
                <w:b/>
              </w:rPr>
              <w:t xml:space="preserve">                                  </w:t>
            </w:r>
          </w:p>
          <w:p w:rsidR="005E2FEE" w:rsidRDefault="005E2FEE" w:rsidP="005E2FEE">
            <w:r>
              <w:t>Section</w:t>
            </w:r>
            <w:r>
              <w:tab/>
            </w:r>
            <w:r>
              <w:tab/>
              <w:t xml:space="preserve">                             Fee</w:t>
            </w:r>
          </w:p>
          <w:tbl>
            <w:tblPr>
              <w:tblW w:w="3510" w:type="dxa"/>
              <w:tblLook w:val="04A0" w:firstRow="1" w:lastRow="0" w:firstColumn="1" w:lastColumn="0" w:noHBand="0" w:noVBand="1"/>
            </w:tblPr>
            <w:tblGrid>
              <w:gridCol w:w="1120"/>
              <w:gridCol w:w="2390"/>
            </w:tblGrid>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103</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202</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207</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105</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106</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110</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204</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208</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210</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209</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211</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bl>
          <w:p w:rsidR="00DF59C7" w:rsidRDefault="00DF59C7" w:rsidP="005E290F">
            <w:pPr>
              <w:tabs>
                <w:tab w:val="center" w:pos="729"/>
                <w:tab w:val="center" w:pos="3202"/>
              </w:tabs>
              <w:spacing w:line="259" w:lineRule="auto"/>
            </w:pPr>
          </w:p>
        </w:tc>
        <w:tc>
          <w:tcPr>
            <w:tcW w:w="3532" w:type="dxa"/>
            <w:tcBorders>
              <w:top w:val="nil"/>
              <w:left w:val="nil"/>
              <w:bottom w:val="nil"/>
              <w:right w:val="nil"/>
            </w:tcBorders>
          </w:tcPr>
          <w:p w:rsidR="005E290F" w:rsidRDefault="00DF59C7" w:rsidP="005E290F">
            <w:pPr>
              <w:spacing w:line="259" w:lineRule="auto"/>
              <w:ind w:left="482"/>
            </w:pPr>
            <w:r>
              <w:t>NSG-205</w:t>
            </w:r>
          </w:p>
        </w:tc>
        <w:tc>
          <w:tcPr>
            <w:tcW w:w="886" w:type="dxa"/>
            <w:tcBorders>
              <w:top w:val="nil"/>
              <w:left w:val="nil"/>
              <w:bottom w:val="nil"/>
              <w:right w:val="nil"/>
            </w:tcBorders>
          </w:tcPr>
          <w:p w:rsidR="005E290F" w:rsidRDefault="005E290F" w:rsidP="005E290F">
            <w:pPr>
              <w:spacing w:line="259" w:lineRule="auto"/>
            </w:pPr>
            <w:r>
              <w:t>1,800</w:t>
            </w:r>
          </w:p>
        </w:tc>
      </w:tr>
      <w:tr w:rsidR="00DF59C7" w:rsidRPr="00DF59C7" w:rsidTr="00C22370">
        <w:trPr>
          <w:trHeight w:val="667"/>
          <w:jc w:val="center"/>
        </w:trPr>
        <w:tc>
          <w:tcPr>
            <w:tcW w:w="4492" w:type="dxa"/>
            <w:tcBorders>
              <w:top w:val="nil"/>
              <w:left w:val="nil"/>
              <w:bottom w:val="nil"/>
              <w:right w:val="nil"/>
            </w:tcBorders>
          </w:tcPr>
          <w:p w:rsidR="00DF59C7" w:rsidRPr="00DF59C7" w:rsidRDefault="00DF59C7" w:rsidP="00DF59C7">
            <w:pPr>
              <w:tabs>
                <w:tab w:val="center" w:pos="685"/>
                <w:tab w:val="center" w:pos="3262"/>
              </w:tabs>
              <w:spacing w:line="259" w:lineRule="auto"/>
            </w:pPr>
          </w:p>
        </w:tc>
        <w:tc>
          <w:tcPr>
            <w:tcW w:w="3532" w:type="dxa"/>
            <w:tcBorders>
              <w:top w:val="nil"/>
              <w:left w:val="nil"/>
              <w:bottom w:val="nil"/>
              <w:right w:val="nil"/>
            </w:tcBorders>
          </w:tcPr>
          <w:p w:rsidR="00DF59C7" w:rsidRDefault="00DF59C7" w:rsidP="00DF59C7">
            <w:pPr>
              <w:tabs>
                <w:tab w:val="center" w:pos="685"/>
                <w:tab w:val="center" w:pos="3262"/>
              </w:tabs>
              <w:spacing w:line="259" w:lineRule="auto"/>
            </w:pPr>
          </w:p>
        </w:tc>
        <w:tc>
          <w:tcPr>
            <w:tcW w:w="886" w:type="dxa"/>
            <w:tcBorders>
              <w:top w:val="nil"/>
              <w:left w:val="nil"/>
              <w:bottom w:val="nil"/>
              <w:right w:val="nil"/>
            </w:tcBorders>
          </w:tcPr>
          <w:p w:rsidR="00DF59C7" w:rsidRDefault="00DF59C7" w:rsidP="00DF59C7">
            <w:pPr>
              <w:tabs>
                <w:tab w:val="center" w:pos="685"/>
                <w:tab w:val="center" w:pos="3262"/>
              </w:tabs>
              <w:spacing w:line="259" w:lineRule="auto"/>
            </w:pPr>
          </w:p>
        </w:tc>
      </w:tr>
    </w:tbl>
    <w:p w:rsidR="005E290F" w:rsidRDefault="005E290F" w:rsidP="005E290F">
      <w:pPr>
        <w:spacing w:line="259" w:lineRule="auto"/>
        <w:rPr>
          <w:b/>
          <w:i/>
        </w:rPr>
      </w:pPr>
    </w:p>
    <w:p w:rsidR="005E290F" w:rsidRDefault="005E290F" w:rsidP="005E290F">
      <w:pPr>
        <w:spacing w:line="259" w:lineRule="auto"/>
        <w:rPr>
          <w:b/>
          <w:i/>
        </w:rPr>
      </w:pPr>
      <w:r>
        <w:rPr>
          <w:b/>
          <w:i/>
        </w:rPr>
        <w:t>* Web, Independent Study or Cooperative Experience courses are not assessed lab fees.</w:t>
      </w:r>
    </w:p>
    <w:p w:rsidR="0052590A" w:rsidRDefault="0052590A" w:rsidP="005E290F">
      <w:pPr>
        <w:spacing w:line="259" w:lineRule="auto"/>
        <w:rPr>
          <w:b/>
          <w:i/>
        </w:rPr>
      </w:pPr>
    </w:p>
    <w:p w:rsidR="005E290F" w:rsidRPr="008A7642" w:rsidRDefault="005E290F" w:rsidP="009712BD">
      <w:pPr>
        <w:ind w:hanging="720"/>
        <w:jc w:val="both"/>
        <w:rPr>
          <w:sz w:val="22"/>
          <w:szCs w:val="22"/>
        </w:rPr>
      </w:pPr>
    </w:p>
    <w:sectPr w:rsidR="005E290F" w:rsidRPr="008A7642" w:rsidSect="004E050A">
      <w:headerReference w:type="default" r:id="rId8"/>
      <w:pgSz w:w="12240" w:h="15840" w:code="1"/>
      <w:pgMar w:top="720" w:right="1440" w:bottom="864"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B3A" w:rsidRDefault="003E1B3A">
      <w:r>
        <w:separator/>
      </w:r>
    </w:p>
  </w:endnote>
  <w:endnote w:type="continuationSeparator" w:id="0">
    <w:p w:rsidR="003E1B3A" w:rsidRDefault="003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B3A" w:rsidRDefault="003E1B3A">
      <w:r>
        <w:separator/>
      </w:r>
    </w:p>
  </w:footnote>
  <w:footnote w:type="continuationSeparator" w:id="0">
    <w:p w:rsidR="003E1B3A" w:rsidRDefault="003E1B3A">
      <w:r>
        <w:continuationSeparator/>
      </w:r>
    </w:p>
  </w:footnote>
  <w:footnote w:id="1">
    <w:p w:rsidR="00374FD3" w:rsidRPr="00381FEC" w:rsidRDefault="00374FD3">
      <w:pPr>
        <w:pStyle w:val="FootnoteText"/>
        <w:rPr>
          <w:sz w:val="24"/>
          <w:szCs w:val="24"/>
        </w:rPr>
      </w:pPr>
      <w:r>
        <w:rPr>
          <w:rStyle w:val="FootnoteReference"/>
        </w:rPr>
        <w:footnoteRef/>
      </w:r>
      <w:r>
        <w:t xml:space="preserve"> </w:t>
      </w:r>
      <w:r w:rsidRPr="00381FEC">
        <w:rPr>
          <w:sz w:val="24"/>
          <w:szCs w:val="24"/>
        </w:rPr>
        <w:t>Person living in Warren County on a non-College issued Visa</w:t>
      </w:r>
    </w:p>
  </w:footnote>
  <w:footnote w:id="2">
    <w:p w:rsidR="00381FEC" w:rsidRPr="00381FEC" w:rsidRDefault="00381FEC">
      <w:pPr>
        <w:pStyle w:val="FootnoteText"/>
        <w:rPr>
          <w:sz w:val="24"/>
          <w:szCs w:val="24"/>
        </w:rPr>
      </w:pPr>
      <w:r w:rsidRPr="00381FEC">
        <w:rPr>
          <w:rStyle w:val="FootnoteReference"/>
          <w:sz w:val="24"/>
          <w:szCs w:val="24"/>
        </w:rPr>
        <w:footnoteRef/>
      </w:r>
      <w:r w:rsidR="00210B67">
        <w:rPr>
          <w:sz w:val="24"/>
          <w:szCs w:val="24"/>
        </w:rPr>
        <w:t xml:space="preserve"> The general f</w:t>
      </w:r>
      <w:r w:rsidRPr="00381FEC">
        <w:rPr>
          <w:sz w:val="24"/>
          <w:szCs w:val="24"/>
        </w:rPr>
        <w:t>ee helps subsidize student support resources, including</w:t>
      </w:r>
      <w:r w:rsidR="00210B67">
        <w:rPr>
          <w:sz w:val="24"/>
          <w:szCs w:val="24"/>
        </w:rPr>
        <w:t xml:space="preserve"> tutoring, library services, student registration and advising</w:t>
      </w:r>
      <w:r w:rsidRPr="00381FEC">
        <w:rPr>
          <w:sz w:val="24"/>
          <w:szCs w:val="24"/>
        </w:rPr>
        <w:t>.</w:t>
      </w:r>
    </w:p>
  </w:footnote>
  <w:footnote w:id="3">
    <w:p w:rsidR="00381FEC" w:rsidRPr="00381FEC" w:rsidRDefault="00381FEC">
      <w:pPr>
        <w:pStyle w:val="FootnoteText"/>
        <w:rPr>
          <w:sz w:val="24"/>
          <w:szCs w:val="24"/>
        </w:rPr>
      </w:pPr>
      <w:r w:rsidRPr="00381FEC">
        <w:rPr>
          <w:rStyle w:val="FootnoteReference"/>
          <w:sz w:val="24"/>
          <w:szCs w:val="24"/>
        </w:rPr>
        <w:footnoteRef/>
      </w:r>
      <w:r w:rsidRPr="00381FEC">
        <w:rPr>
          <w:sz w:val="24"/>
          <w:szCs w:val="24"/>
        </w:rPr>
        <w:t xml:space="preserve"> The technology fee helps subsidize IT expenses, including licensing, IT purchases and staffing.</w:t>
      </w:r>
    </w:p>
  </w:footnote>
  <w:footnote w:id="4">
    <w:p w:rsidR="00381FEC" w:rsidRPr="00B2131D" w:rsidRDefault="00381FEC">
      <w:pPr>
        <w:pStyle w:val="FootnoteText"/>
        <w:rPr>
          <w:sz w:val="24"/>
          <w:szCs w:val="24"/>
        </w:rPr>
      </w:pPr>
      <w:r w:rsidRPr="00381FEC">
        <w:rPr>
          <w:rStyle w:val="FootnoteReference"/>
          <w:sz w:val="24"/>
          <w:szCs w:val="24"/>
        </w:rPr>
        <w:footnoteRef/>
      </w:r>
      <w:r w:rsidRPr="00381FEC">
        <w:rPr>
          <w:sz w:val="24"/>
          <w:szCs w:val="24"/>
        </w:rPr>
        <w:t xml:space="preserve"> The </w:t>
      </w:r>
      <w:r>
        <w:rPr>
          <w:sz w:val="24"/>
          <w:szCs w:val="24"/>
        </w:rPr>
        <w:t>mandate</w:t>
      </w:r>
      <w:r w:rsidR="00210B67">
        <w:rPr>
          <w:sz w:val="24"/>
          <w:szCs w:val="24"/>
        </w:rPr>
        <w:t xml:space="preserve"> fee</w:t>
      </w:r>
      <w:r>
        <w:rPr>
          <w:sz w:val="24"/>
          <w:szCs w:val="24"/>
        </w:rPr>
        <w:t xml:space="preserve"> </w:t>
      </w:r>
      <w:r w:rsidR="00210B67">
        <w:rPr>
          <w:sz w:val="24"/>
          <w:szCs w:val="24"/>
        </w:rPr>
        <w:t>helps subsidize</w:t>
      </w:r>
      <w:r>
        <w:rPr>
          <w:sz w:val="24"/>
          <w:szCs w:val="24"/>
        </w:rPr>
        <w:t xml:space="preserve"> federal and state compliance activities that the College must </w:t>
      </w:r>
      <w:r w:rsidR="00210B67">
        <w:rPr>
          <w:sz w:val="24"/>
          <w:szCs w:val="24"/>
        </w:rPr>
        <w:t xml:space="preserve">complete </w:t>
      </w:r>
      <w:r>
        <w:rPr>
          <w:sz w:val="24"/>
          <w:szCs w:val="24"/>
        </w:rPr>
        <w:t>when various statutes are enacted</w:t>
      </w:r>
      <w:r w:rsidR="00210B67">
        <w:rPr>
          <w:sz w:val="24"/>
          <w:szCs w:val="24"/>
        </w:rPr>
        <w:t xml:space="preserve">.  This helps to cover items such as various </w:t>
      </w:r>
      <w:r>
        <w:rPr>
          <w:sz w:val="24"/>
          <w:szCs w:val="24"/>
        </w:rPr>
        <w:t xml:space="preserve">federal and state </w:t>
      </w:r>
      <w:r w:rsidR="00210B67">
        <w:rPr>
          <w:sz w:val="24"/>
          <w:szCs w:val="24"/>
        </w:rPr>
        <w:t>data reporting requirements, wage requirements</w:t>
      </w:r>
      <w:r>
        <w:rPr>
          <w:sz w:val="24"/>
          <w:szCs w:val="24"/>
        </w:rPr>
        <w:t xml:space="preserve">, </w:t>
      </w:r>
      <w:r w:rsidR="00B2131D">
        <w:rPr>
          <w:sz w:val="24"/>
          <w:szCs w:val="24"/>
        </w:rPr>
        <w:t xml:space="preserve">training costs, </w:t>
      </w:r>
      <w:r w:rsidR="00210B67">
        <w:rPr>
          <w:sz w:val="24"/>
          <w:szCs w:val="24"/>
        </w:rPr>
        <w:t xml:space="preserve">legal and </w:t>
      </w:r>
      <w:r w:rsidR="00B2131D">
        <w:rPr>
          <w:sz w:val="24"/>
          <w:szCs w:val="24"/>
        </w:rPr>
        <w:t>printing expenses</w:t>
      </w:r>
      <w:r w:rsidRPr="00B2131D">
        <w:rPr>
          <w:sz w:val="24"/>
          <w:szCs w:val="24"/>
        </w:rPr>
        <w:t xml:space="preserve">. </w:t>
      </w:r>
    </w:p>
  </w:footnote>
  <w:footnote w:id="5">
    <w:p w:rsidR="00B2131D" w:rsidRPr="00B2131D" w:rsidRDefault="00B2131D">
      <w:pPr>
        <w:pStyle w:val="FootnoteText"/>
        <w:rPr>
          <w:sz w:val="24"/>
          <w:szCs w:val="24"/>
        </w:rPr>
      </w:pPr>
      <w:r w:rsidRPr="00B2131D">
        <w:rPr>
          <w:rStyle w:val="FootnoteReference"/>
          <w:sz w:val="24"/>
          <w:szCs w:val="24"/>
        </w:rPr>
        <w:footnoteRef/>
      </w:r>
      <w:r w:rsidRPr="00B2131D">
        <w:rPr>
          <w:sz w:val="24"/>
          <w:szCs w:val="24"/>
        </w:rPr>
        <w:t xml:space="preserve"> These fees s</w:t>
      </w:r>
      <w:r>
        <w:rPr>
          <w:sz w:val="24"/>
          <w:szCs w:val="24"/>
        </w:rPr>
        <w:t>ubsidize</w:t>
      </w:r>
      <w:r w:rsidRPr="00B2131D">
        <w:rPr>
          <w:sz w:val="24"/>
          <w:szCs w:val="24"/>
        </w:rPr>
        <w:t xml:space="preserve"> additional supply and technical sup</w:t>
      </w:r>
      <w:r>
        <w:rPr>
          <w:sz w:val="24"/>
          <w:szCs w:val="24"/>
        </w:rPr>
        <w:t>port costs for selected courses, including the cost of chemicals, paper, toner, lab technicians, art models, at specialized tutoring expenses.</w:t>
      </w:r>
    </w:p>
  </w:footnote>
  <w:footnote w:id="6">
    <w:p w:rsidR="00A02BD2" w:rsidRPr="00B2131D" w:rsidRDefault="00A02BD2">
      <w:pPr>
        <w:pStyle w:val="FootnoteText"/>
        <w:rPr>
          <w:sz w:val="24"/>
          <w:szCs w:val="24"/>
        </w:rPr>
      </w:pPr>
      <w:r w:rsidRPr="00B2131D">
        <w:rPr>
          <w:rStyle w:val="FootnoteReference"/>
          <w:sz w:val="24"/>
          <w:szCs w:val="24"/>
        </w:rPr>
        <w:footnoteRef/>
      </w:r>
      <w:r w:rsidRPr="00B2131D">
        <w:rPr>
          <w:sz w:val="24"/>
          <w:szCs w:val="24"/>
        </w:rPr>
        <w:t xml:space="preserve"> Includes </w:t>
      </w:r>
      <w:r w:rsidR="00381FEC" w:rsidRPr="00B2131D">
        <w:rPr>
          <w:sz w:val="24"/>
          <w:szCs w:val="24"/>
        </w:rPr>
        <w:t xml:space="preserve">bundled </w:t>
      </w:r>
      <w:r w:rsidRPr="00B2131D">
        <w:rPr>
          <w:sz w:val="24"/>
          <w:szCs w:val="24"/>
        </w:rPr>
        <w:t xml:space="preserve">ATI </w:t>
      </w:r>
      <w:r w:rsidR="00210B67">
        <w:rPr>
          <w:sz w:val="24"/>
          <w:szCs w:val="24"/>
        </w:rPr>
        <w:t xml:space="preserve">on-line </w:t>
      </w:r>
      <w:r w:rsidRPr="00B2131D">
        <w:rPr>
          <w:sz w:val="24"/>
          <w:szCs w:val="24"/>
        </w:rPr>
        <w:t>resources</w:t>
      </w:r>
      <w:r w:rsidR="00210B67">
        <w:rPr>
          <w:sz w:val="24"/>
          <w:szCs w:val="24"/>
        </w:rPr>
        <w:t xml:space="preserve"> and practice assessments</w:t>
      </w:r>
      <w:r w:rsidR="00381FEC" w:rsidRPr="00B2131D">
        <w:rPr>
          <w:sz w:val="24"/>
          <w:szCs w:val="24"/>
        </w:rPr>
        <w:t>, which cannot be purchased separately by students</w:t>
      </w:r>
      <w:r w:rsidRPr="00B2131D">
        <w:rPr>
          <w:sz w:val="24"/>
          <w:szCs w:val="24"/>
        </w:rPr>
        <w:t xml:space="preserve">.  </w:t>
      </w:r>
    </w:p>
  </w:footnote>
  <w:footnote w:id="7">
    <w:p w:rsidR="00B919A2" w:rsidRPr="0073712D" w:rsidRDefault="00B919A2">
      <w:pPr>
        <w:pStyle w:val="FootnoteText"/>
        <w:rPr>
          <w:sz w:val="24"/>
          <w:szCs w:val="24"/>
        </w:rPr>
      </w:pPr>
      <w:r w:rsidRPr="0073712D">
        <w:rPr>
          <w:sz w:val="24"/>
          <w:szCs w:val="24"/>
        </w:rPr>
        <w:footnoteRef/>
      </w:r>
      <w:r w:rsidRPr="0073712D">
        <w:rPr>
          <w:sz w:val="24"/>
          <w:szCs w:val="24"/>
        </w:rPr>
        <w:t xml:space="preserve"> Annual fee charged for Cengage course materials.  Valid for one year.  This fee does not apply for students taking only Nursing, UAS or automotive technology courses.</w:t>
      </w:r>
    </w:p>
  </w:footnote>
  <w:footnote w:id="8">
    <w:p w:rsidR="00374FD3" w:rsidRPr="00381FEC" w:rsidRDefault="00374FD3">
      <w:pPr>
        <w:pStyle w:val="FootnoteText"/>
        <w:rPr>
          <w:sz w:val="24"/>
          <w:szCs w:val="24"/>
        </w:rPr>
      </w:pPr>
      <w:r w:rsidRPr="00381FEC">
        <w:rPr>
          <w:rStyle w:val="FootnoteReference"/>
          <w:sz w:val="24"/>
          <w:szCs w:val="24"/>
        </w:rPr>
        <w:footnoteRef/>
      </w:r>
      <w:r w:rsidRPr="00381FEC">
        <w:rPr>
          <w:sz w:val="24"/>
          <w:szCs w:val="24"/>
        </w:rPr>
        <w:t xml:space="preserve"> Semester charge applies to students whose courses are cancelled for non-payment and must be reinstated.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D3" w:rsidRPr="000B1356" w:rsidRDefault="00F65CE6" w:rsidP="00F65CE6">
    <w:pPr>
      <w:pStyle w:val="Header"/>
      <w:jc w:val="right"/>
    </w:pPr>
    <w:r>
      <w:t>Exhibit CFA-</w:t>
    </w:r>
    <w:r w:rsidR="00C16B8C">
      <w:t>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A. Pratt">
    <w15:presenceInfo w15:providerId="AD" w15:userId="S-1-5-21-2104645921-1533411562-1737835142-15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C4"/>
    <w:rsid w:val="00046D5B"/>
    <w:rsid w:val="00063455"/>
    <w:rsid w:val="00065F25"/>
    <w:rsid w:val="0007421A"/>
    <w:rsid w:val="0008616D"/>
    <w:rsid w:val="00094179"/>
    <w:rsid w:val="00094ECE"/>
    <w:rsid w:val="000B1356"/>
    <w:rsid w:val="000C52AE"/>
    <w:rsid w:val="000E381C"/>
    <w:rsid w:val="0014061F"/>
    <w:rsid w:val="00143647"/>
    <w:rsid w:val="00144277"/>
    <w:rsid w:val="001449DD"/>
    <w:rsid w:val="001475E6"/>
    <w:rsid w:val="00153548"/>
    <w:rsid w:val="00171B36"/>
    <w:rsid w:val="001B6901"/>
    <w:rsid w:val="001D4E62"/>
    <w:rsid w:val="001F293D"/>
    <w:rsid w:val="00200987"/>
    <w:rsid w:val="00202031"/>
    <w:rsid w:val="00210B67"/>
    <w:rsid w:val="002564C1"/>
    <w:rsid w:val="002A6AE0"/>
    <w:rsid w:val="002B3561"/>
    <w:rsid w:val="002F6978"/>
    <w:rsid w:val="003401FB"/>
    <w:rsid w:val="003414C0"/>
    <w:rsid w:val="00341ADD"/>
    <w:rsid w:val="003435CA"/>
    <w:rsid w:val="00357F1F"/>
    <w:rsid w:val="00374FD3"/>
    <w:rsid w:val="00381FEC"/>
    <w:rsid w:val="00382182"/>
    <w:rsid w:val="00394068"/>
    <w:rsid w:val="003B63C0"/>
    <w:rsid w:val="003E0CF6"/>
    <w:rsid w:val="003E1B3A"/>
    <w:rsid w:val="003E305F"/>
    <w:rsid w:val="003F6EE6"/>
    <w:rsid w:val="00412CC3"/>
    <w:rsid w:val="0042208D"/>
    <w:rsid w:val="00424A00"/>
    <w:rsid w:val="00442BF3"/>
    <w:rsid w:val="00453999"/>
    <w:rsid w:val="00457047"/>
    <w:rsid w:val="00467284"/>
    <w:rsid w:val="004707A5"/>
    <w:rsid w:val="0047588B"/>
    <w:rsid w:val="00486BA3"/>
    <w:rsid w:val="004876F8"/>
    <w:rsid w:val="004B3A42"/>
    <w:rsid w:val="004C0004"/>
    <w:rsid w:val="004C06A1"/>
    <w:rsid w:val="004E050A"/>
    <w:rsid w:val="004E7A50"/>
    <w:rsid w:val="0052590A"/>
    <w:rsid w:val="00567776"/>
    <w:rsid w:val="00586D9F"/>
    <w:rsid w:val="005A6F42"/>
    <w:rsid w:val="005C080C"/>
    <w:rsid w:val="005E13B2"/>
    <w:rsid w:val="005E290F"/>
    <w:rsid w:val="005E2FEE"/>
    <w:rsid w:val="005E7FF0"/>
    <w:rsid w:val="005F3C33"/>
    <w:rsid w:val="00607892"/>
    <w:rsid w:val="00632429"/>
    <w:rsid w:val="006341DB"/>
    <w:rsid w:val="006408F1"/>
    <w:rsid w:val="00646112"/>
    <w:rsid w:val="00651B01"/>
    <w:rsid w:val="00673587"/>
    <w:rsid w:val="00697110"/>
    <w:rsid w:val="006E7156"/>
    <w:rsid w:val="007029A6"/>
    <w:rsid w:val="00703E35"/>
    <w:rsid w:val="0070665D"/>
    <w:rsid w:val="00707E1C"/>
    <w:rsid w:val="00713C15"/>
    <w:rsid w:val="00736D9C"/>
    <w:rsid w:val="0073712D"/>
    <w:rsid w:val="00762C42"/>
    <w:rsid w:val="00783E69"/>
    <w:rsid w:val="007A519E"/>
    <w:rsid w:val="007B3307"/>
    <w:rsid w:val="007B518B"/>
    <w:rsid w:val="007E64FB"/>
    <w:rsid w:val="00804997"/>
    <w:rsid w:val="00826FED"/>
    <w:rsid w:val="00846ACC"/>
    <w:rsid w:val="0085128D"/>
    <w:rsid w:val="008623E0"/>
    <w:rsid w:val="008629C4"/>
    <w:rsid w:val="00866775"/>
    <w:rsid w:val="00866BA5"/>
    <w:rsid w:val="008952E8"/>
    <w:rsid w:val="008A133C"/>
    <w:rsid w:val="008A7642"/>
    <w:rsid w:val="008B7976"/>
    <w:rsid w:val="008C1846"/>
    <w:rsid w:val="008C1ED3"/>
    <w:rsid w:val="008C36DB"/>
    <w:rsid w:val="008C4868"/>
    <w:rsid w:val="008C4F64"/>
    <w:rsid w:val="00917B61"/>
    <w:rsid w:val="00954A74"/>
    <w:rsid w:val="0096120B"/>
    <w:rsid w:val="009712BD"/>
    <w:rsid w:val="0097689E"/>
    <w:rsid w:val="00991C65"/>
    <w:rsid w:val="009939D7"/>
    <w:rsid w:val="009E27F2"/>
    <w:rsid w:val="009F0974"/>
    <w:rsid w:val="00A02BD2"/>
    <w:rsid w:val="00A37475"/>
    <w:rsid w:val="00A46329"/>
    <w:rsid w:val="00A55FFE"/>
    <w:rsid w:val="00A65ECC"/>
    <w:rsid w:val="00A92904"/>
    <w:rsid w:val="00A95144"/>
    <w:rsid w:val="00AA5393"/>
    <w:rsid w:val="00AB4689"/>
    <w:rsid w:val="00AC2165"/>
    <w:rsid w:val="00B2131D"/>
    <w:rsid w:val="00B24E01"/>
    <w:rsid w:val="00B33E57"/>
    <w:rsid w:val="00B60927"/>
    <w:rsid w:val="00B67AD8"/>
    <w:rsid w:val="00B919A2"/>
    <w:rsid w:val="00BA0A10"/>
    <w:rsid w:val="00BA5A20"/>
    <w:rsid w:val="00BA6656"/>
    <w:rsid w:val="00BB0765"/>
    <w:rsid w:val="00BC4882"/>
    <w:rsid w:val="00BD1C40"/>
    <w:rsid w:val="00BD76D3"/>
    <w:rsid w:val="00C03C8A"/>
    <w:rsid w:val="00C16B8C"/>
    <w:rsid w:val="00C22370"/>
    <w:rsid w:val="00C43975"/>
    <w:rsid w:val="00C80168"/>
    <w:rsid w:val="00C81A59"/>
    <w:rsid w:val="00C92C8A"/>
    <w:rsid w:val="00C97EC4"/>
    <w:rsid w:val="00CB56FB"/>
    <w:rsid w:val="00CD1676"/>
    <w:rsid w:val="00CE03B6"/>
    <w:rsid w:val="00CE23C7"/>
    <w:rsid w:val="00CF1DDC"/>
    <w:rsid w:val="00CF4778"/>
    <w:rsid w:val="00D73F1C"/>
    <w:rsid w:val="00DC72E8"/>
    <w:rsid w:val="00DC7E1B"/>
    <w:rsid w:val="00DE2BD6"/>
    <w:rsid w:val="00DF59C7"/>
    <w:rsid w:val="00E17DA0"/>
    <w:rsid w:val="00E20BB6"/>
    <w:rsid w:val="00E2732C"/>
    <w:rsid w:val="00E361AC"/>
    <w:rsid w:val="00E476EC"/>
    <w:rsid w:val="00E51289"/>
    <w:rsid w:val="00E7181C"/>
    <w:rsid w:val="00E74B9A"/>
    <w:rsid w:val="00EC38CF"/>
    <w:rsid w:val="00F02CC8"/>
    <w:rsid w:val="00F06CFA"/>
    <w:rsid w:val="00F11E41"/>
    <w:rsid w:val="00F12520"/>
    <w:rsid w:val="00F17CA0"/>
    <w:rsid w:val="00F65CE6"/>
    <w:rsid w:val="00F72EE5"/>
    <w:rsid w:val="00F95464"/>
    <w:rsid w:val="00FA4F99"/>
    <w:rsid w:val="00FA5594"/>
    <w:rsid w:val="00FC567F"/>
    <w:rsid w:val="00FD18FD"/>
    <w:rsid w:val="00FE048F"/>
    <w:rsid w:val="00FE2F56"/>
    <w:rsid w:val="00FF0AC4"/>
    <w:rsid w:val="00FF3104"/>
    <w:rsid w:val="00FF6AF2"/>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0E74E41"/>
  <w15:chartTrackingRefBased/>
  <w15:docId w15:val="{A5B6776E-D924-4078-8074-FBEB7127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4ECE"/>
    <w:rPr>
      <w:sz w:val="20"/>
      <w:szCs w:val="20"/>
    </w:rPr>
  </w:style>
  <w:style w:type="character" w:styleId="FootnoteReference">
    <w:name w:val="footnote reference"/>
    <w:semiHidden/>
    <w:rsid w:val="00094ECE"/>
    <w:rPr>
      <w:vertAlign w:val="superscript"/>
    </w:rPr>
  </w:style>
  <w:style w:type="paragraph" w:styleId="Header">
    <w:name w:val="header"/>
    <w:basedOn w:val="Normal"/>
    <w:rsid w:val="00673587"/>
    <w:pPr>
      <w:tabs>
        <w:tab w:val="center" w:pos="4320"/>
        <w:tab w:val="right" w:pos="8640"/>
      </w:tabs>
    </w:pPr>
  </w:style>
  <w:style w:type="paragraph" w:styleId="Footer">
    <w:name w:val="footer"/>
    <w:basedOn w:val="Normal"/>
    <w:rsid w:val="00673587"/>
    <w:pPr>
      <w:tabs>
        <w:tab w:val="center" w:pos="4320"/>
        <w:tab w:val="right" w:pos="8640"/>
      </w:tabs>
    </w:pPr>
  </w:style>
  <w:style w:type="paragraph" w:styleId="BalloonText">
    <w:name w:val="Balloon Text"/>
    <w:basedOn w:val="Normal"/>
    <w:link w:val="BalloonTextChar"/>
    <w:rsid w:val="008952E8"/>
    <w:rPr>
      <w:rFonts w:ascii="Tahoma" w:hAnsi="Tahoma" w:cs="Tahoma"/>
      <w:sz w:val="16"/>
      <w:szCs w:val="16"/>
    </w:rPr>
  </w:style>
  <w:style w:type="character" w:customStyle="1" w:styleId="BalloonTextChar">
    <w:name w:val="Balloon Text Char"/>
    <w:link w:val="BalloonText"/>
    <w:rsid w:val="008952E8"/>
    <w:rPr>
      <w:rFonts w:ascii="Tahoma" w:hAnsi="Tahoma" w:cs="Tahoma"/>
      <w:sz w:val="16"/>
      <w:szCs w:val="16"/>
    </w:rPr>
  </w:style>
  <w:style w:type="paragraph" w:styleId="Title">
    <w:name w:val="Title"/>
    <w:basedOn w:val="Normal"/>
    <w:link w:val="TitleChar"/>
    <w:qFormat/>
    <w:rsid w:val="00804997"/>
    <w:pPr>
      <w:spacing w:before="240" w:after="60"/>
      <w:jc w:val="center"/>
      <w:outlineLvl w:val="0"/>
    </w:pPr>
    <w:rPr>
      <w:rFonts w:ascii="Arial" w:hAnsi="Arial" w:cs="Arial"/>
      <w:b/>
      <w:bCs/>
      <w:kern w:val="28"/>
      <w:sz w:val="28"/>
      <w:szCs w:val="32"/>
    </w:rPr>
  </w:style>
  <w:style w:type="character" w:customStyle="1" w:styleId="TitleChar">
    <w:name w:val="Title Char"/>
    <w:link w:val="Title"/>
    <w:rsid w:val="00804997"/>
    <w:rPr>
      <w:rFonts w:ascii="Arial" w:hAnsi="Arial" w:cs="Arial"/>
      <w:b/>
      <w:bCs/>
      <w:kern w:val="28"/>
      <w:sz w:val="28"/>
      <w:szCs w:val="32"/>
    </w:rPr>
  </w:style>
  <w:style w:type="table" w:customStyle="1" w:styleId="TableGrid">
    <w:name w:val="TableGrid"/>
    <w:rsid w:val="005E290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9EEB-F036-4FB1-82B8-450786C7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Warren County Community College</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tresslar</dc:creator>
  <cp:keywords/>
  <cp:lastModifiedBy>Barbara A. Pratt</cp:lastModifiedBy>
  <cp:revision>3</cp:revision>
  <cp:lastPrinted>2019-05-17T13:50:00Z</cp:lastPrinted>
  <dcterms:created xsi:type="dcterms:W3CDTF">2021-12-09T05:07:00Z</dcterms:created>
  <dcterms:modified xsi:type="dcterms:W3CDTF">2021-12-09T05:10:00Z</dcterms:modified>
</cp:coreProperties>
</file>